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A6413" w14:textId="77777777" w:rsidR="00A84C0F" w:rsidRPr="00F02451" w:rsidRDefault="00A84C0F" w:rsidP="00A84C0F">
      <w:pPr>
        <w:jc w:val="center"/>
        <w:rPr>
          <w:b/>
        </w:rPr>
      </w:pPr>
      <w:r w:rsidRPr="00F02451">
        <w:rPr>
          <w:b/>
        </w:rPr>
        <w:t xml:space="preserve">Strategies in English Academic Writing: </w:t>
      </w:r>
    </w:p>
    <w:p w14:paraId="76DE0B9C" w14:textId="77777777" w:rsidR="00A84C0F" w:rsidRPr="00F02451" w:rsidRDefault="00A84C0F" w:rsidP="00A84C0F">
      <w:pPr>
        <w:jc w:val="center"/>
        <w:rPr>
          <w:b/>
        </w:rPr>
      </w:pPr>
      <w:r w:rsidRPr="00F02451">
        <w:rPr>
          <w:b/>
        </w:rPr>
        <w:t>Indonesian Graduate Students’ Experiences in the Hungarian Higher Education</w:t>
      </w:r>
    </w:p>
    <w:p w14:paraId="52C50105" w14:textId="77777777" w:rsidR="002E324A" w:rsidRDefault="002E324A" w:rsidP="00F02451"/>
    <w:p w14:paraId="6AC50A5C" w14:textId="77777777" w:rsidR="00A84C0F" w:rsidRDefault="00A84C0F" w:rsidP="00A84C0F">
      <w:pPr>
        <w:jc w:val="center"/>
      </w:pPr>
      <w:r>
        <w:t xml:space="preserve">Dedy </w:t>
      </w:r>
      <w:proofErr w:type="spellStart"/>
      <w:r>
        <w:t>Subandowo</w:t>
      </w:r>
      <w:proofErr w:type="spellEnd"/>
    </w:p>
    <w:p w14:paraId="242B5AB1" w14:textId="77777777" w:rsidR="002E324A" w:rsidRDefault="002E324A" w:rsidP="00A84C0F">
      <w:pPr>
        <w:jc w:val="center"/>
      </w:pPr>
    </w:p>
    <w:p w14:paraId="2E43081A" w14:textId="77777777" w:rsidR="002E324A" w:rsidRPr="00F02451" w:rsidRDefault="002E324A" w:rsidP="00A84C0F">
      <w:pPr>
        <w:jc w:val="center"/>
      </w:pPr>
      <w:r w:rsidRPr="00F02451">
        <w:t>Supervisor</w:t>
      </w:r>
    </w:p>
    <w:p w14:paraId="5C9A9214" w14:textId="77777777" w:rsidR="002E324A" w:rsidRPr="00F02451" w:rsidRDefault="002E324A" w:rsidP="002E324A">
      <w:pPr>
        <w:jc w:val="center"/>
        <w:rPr>
          <w:rFonts w:ascii="Times New Roman" w:hAnsi="Times New Roman"/>
          <w:bCs/>
          <w:color w:val="000000"/>
          <w:lang w:val="en-GB"/>
        </w:rPr>
      </w:pPr>
      <w:r w:rsidRPr="00F02451">
        <w:rPr>
          <w:rFonts w:ascii="Times New Roman" w:hAnsi="Times New Roman"/>
          <w:bCs/>
          <w:color w:val="000000"/>
          <w:lang w:val="en-GB"/>
        </w:rPr>
        <w:t>Csilla Sárdi, PhD</w:t>
      </w:r>
    </w:p>
    <w:p w14:paraId="30E2F1CB" w14:textId="77777777" w:rsidR="002E324A" w:rsidRPr="00F02451" w:rsidRDefault="002E324A" w:rsidP="002E324A">
      <w:pPr>
        <w:jc w:val="center"/>
        <w:rPr>
          <w:rFonts w:ascii="Times New Roman" w:hAnsi="Times New Roman"/>
          <w:bCs/>
          <w:color w:val="000000"/>
          <w:lang w:val="en-GB"/>
        </w:rPr>
      </w:pPr>
    </w:p>
    <w:p w14:paraId="0D62BB23" w14:textId="77777777" w:rsidR="002E324A" w:rsidRPr="00F02451" w:rsidRDefault="002E324A" w:rsidP="002E324A">
      <w:pPr>
        <w:jc w:val="center"/>
        <w:rPr>
          <w:rFonts w:ascii="Times New Roman" w:hAnsi="Times New Roman"/>
          <w:lang w:val="en-GB"/>
        </w:rPr>
      </w:pPr>
      <w:proofErr w:type="spellStart"/>
      <w:r w:rsidRPr="00F02451">
        <w:rPr>
          <w:rFonts w:ascii="Times New Roman" w:hAnsi="Times New Roman"/>
          <w:lang w:val="en-GB"/>
        </w:rPr>
        <w:t>Pázmány</w:t>
      </w:r>
      <w:proofErr w:type="spellEnd"/>
      <w:r w:rsidRPr="00F02451">
        <w:rPr>
          <w:rFonts w:ascii="Times New Roman" w:hAnsi="Times New Roman"/>
          <w:lang w:val="en-GB"/>
        </w:rPr>
        <w:t xml:space="preserve"> </w:t>
      </w:r>
      <w:proofErr w:type="spellStart"/>
      <w:r w:rsidRPr="00F02451">
        <w:rPr>
          <w:rFonts w:ascii="Times New Roman" w:hAnsi="Times New Roman"/>
          <w:lang w:val="en-GB"/>
        </w:rPr>
        <w:t>Péter</w:t>
      </w:r>
      <w:proofErr w:type="spellEnd"/>
      <w:r w:rsidRPr="00F02451">
        <w:rPr>
          <w:rFonts w:ascii="Times New Roman" w:hAnsi="Times New Roman"/>
          <w:lang w:val="en-GB"/>
        </w:rPr>
        <w:t xml:space="preserve"> Catholic University</w:t>
      </w:r>
    </w:p>
    <w:p w14:paraId="1FB1DEA5" w14:textId="77777777" w:rsidR="002E324A" w:rsidRPr="002E324A" w:rsidRDefault="002E324A" w:rsidP="002E324A">
      <w:pPr>
        <w:jc w:val="center"/>
        <w:rPr>
          <w:rFonts w:ascii="Times New Roman" w:hAnsi="Times New Roman"/>
          <w:lang w:val="en-GB"/>
        </w:rPr>
      </w:pPr>
    </w:p>
    <w:p w14:paraId="05B72AE0" w14:textId="77777777" w:rsidR="002E324A" w:rsidRDefault="002E324A" w:rsidP="002E324A"/>
    <w:p w14:paraId="5EF47910" w14:textId="77777777" w:rsidR="00A84C0F" w:rsidRDefault="00A84C0F" w:rsidP="00A84C0F">
      <w:pPr>
        <w:jc w:val="center"/>
      </w:pPr>
      <w:r>
        <w:t>Abstract</w:t>
      </w:r>
    </w:p>
    <w:p w14:paraId="63D542A9" w14:textId="77777777" w:rsidR="00A84C0F" w:rsidRDefault="00A84C0F" w:rsidP="00A84C0F">
      <w:pPr>
        <w:jc w:val="center"/>
      </w:pPr>
    </w:p>
    <w:p w14:paraId="076B4429" w14:textId="57FEFB81" w:rsidR="006D1B45" w:rsidRDefault="00F1572D" w:rsidP="00F1572D">
      <w:pPr>
        <w:jc w:val="both"/>
        <w:rPr>
          <w:i/>
        </w:rPr>
      </w:pPr>
      <w:r>
        <w:t xml:space="preserve">This </w:t>
      </w:r>
      <w:r w:rsidR="00647C38">
        <w:t xml:space="preserve">conference </w:t>
      </w:r>
      <w:r w:rsidR="00B71755">
        <w:t>paper examines</w:t>
      </w:r>
      <w:r>
        <w:t xml:space="preserve"> strategies of Indonesian graduate students’ L2 English academic writing in the Hungarian Higher Education</w:t>
      </w:r>
      <w:r w:rsidR="00647C38">
        <w:t xml:space="preserve"> context</w:t>
      </w:r>
      <w:r>
        <w:t xml:space="preserve">. </w:t>
      </w:r>
      <w:r w:rsidR="002E324A">
        <w:t xml:space="preserve">The topic presented to this event is designed to attempt a PhD pilot study. </w:t>
      </w:r>
      <w:r w:rsidR="00001BA9">
        <w:t xml:space="preserve">More specifically, it focuses on </w:t>
      </w:r>
      <w:r w:rsidR="00B71755">
        <w:t>students’ writing process when fulfilling the task of writing a high-stakes essay</w:t>
      </w:r>
      <w:r w:rsidR="00001BA9">
        <w:t xml:space="preserve">. </w:t>
      </w:r>
      <w:r w:rsidR="000B49BD">
        <w:t xml:space="preserve">The study </w:t>
      </w:r>
      <w:r w:rsidR="005A79DD">
        <w:t>proposes</w:t>
      </w:r>
      <w:r w:rsidR="000B49BD">
        <w:t xml:space="preserve"> </w:t>
      </w:r>
      <w:r>
        <w:t xml:space="preserve">two </w:t>
      </w:r>
      <w:r w:rsidR="00001BA9">
        <w:t>research questions.</w:t>
      </w:r>
      <w:r w:rsidR="005A79DD">
        <w:t xml:space="preserve"> </w:t>
      </w:r>
      <w:r w:rsidR="00001BA9">
        <w:rPr>
          <w:i/>
        </w:rPr>
        <w:t xml:space="preserve">1) </w:t>
      </w:r>
      <w:r w:rsidRPr="005A79DD">
        <w:rPr>
          <w:i/>
        </w:rPr>
        <w:t xml:space="preserve">What strategies do </w:t>
      </w:r>
      <w:r w:rsidR="00C8633B" w:rsidRPr="005A79DD">
        <w:rPr>
          <w:i/>
        </w:rPr>
        <w:t>Indonesian graduate</w:t>
      </w:r>
      <w:r w:rsidR="006D1B45" w:rsidRPr="005A79DD">
        <w:rPr>
          <w:i/>
        </w:rPr>
        <w:t xml:space="preserve"> students </w:t>
      </w:r>
      <w:r w:rsidRPr="005A79DD">
        <w:rPr>
          <w:i/>
        </w:rPr>
        <w:t xml:space="preserve">employ </w:t>
      </w:r>
      <w:r w:rsidR="00C8633B" w:rsidRPr="005A79DD">
        <w:rPr>
          <w:i/>
        </w:rPr>
        <w:t xml:space="preserve">when writing </w:t>
      </w:r>
      <w:r w:rsidR="00E26B55">
        <w:rPr>
          <w:i/>
        </w:rPr>
        <w:t>essay</w:t>
      </w:r>
      <w:r w:rsidR="00647C38">
        <w:rPr>
          <w:i/>
        </w:rPr>
        <w:t>s</w:t>
      </w:r>
      <w:r w:rsidR="00C8633B" w:rsidRPr="005A79DD">
        <w:rPr>
          <w:i/>
        </w:rPr>
        <w:t>?</w:t>
      </w:r>
      <w:r w:rsidR="00C8633B">
        <w:t xml:space="preserve"> </w:t>
      </w:r>
      <w:r w:rsidR="006D1B45">
        <w:t xml:space="preserve">2) </w:t>
      </w:r>
      <w:r w:rsidR="006D1B45" w:rsidRPr="006D1B45">
        <w:rPr>
          <w:i/>
        </w:rPr>
        <w:t xml:space="preserve">To what extent </w:t>
      </w:r>
      <w:r w:rsidR="00E26B55">
        <w:rPr>
          <w:i/>
        </w:rPr>
        <w:t>do</w:t>
      </w:r>
      <w:r w:rsidR="006D1B45" w:rsidRPr="006D1B45">
        <w:rPr>
          <w:i/>
        </w:rPr>
        <w:t xml:space="preserve"> </w:t>
      </w:r>
      <w:r w:rsidR="0026410B">
        <w:rPr>
          <w:i/>
        </w:rPr>
        <w:t>the</w:t>
      </w:r>
      <w:r w:rsidR="00647C38">
        <w:rPr>
          <w:i/>
        </w:rPr>
        <w:t>se</w:t>
      </w:r>
      <w:r w:rsidR="0026410B">
        <w:rPr>
          <w:i/>
        </w:rPr>
        <w:t xml:space="preserve"> </w:t>
      </w:r>
      <w:r w:rsidR="00B71755">
        <w:rPr>
          <w:i/>
        </w:rPr>
        <w:t xml:space="preserve">strategies </w:t>
      </w:r>
      <w:r w:rsidR="00B71755" w:rsidRPr="006D1B45">
        <w:rPr>
          <w:i/>
        </w:rPr>
        <w:t>help</w:t>
      </w:r>
      <w:r w:rsidR="00C8633B" w:rsidRPr="006D1B45">
        <w:rPr>
          <w:i/>
        </w:rPr>
        <w:t xml:space="preserve"> them </w:t>
      </w:r>
      <w:r w:rsidR="006D1B45" w:rsidRPr="006D1B45">
        <w:rPr>
          <w:i/>
        </w:rPr>
        <w:t xml:space="preserve">improve </w:t>
      </w:r>
      <w:r w:rsidR="00C8633B" w:rsidRPr="006D1B45">
        <w:rPr>
          <w:i/>
        </w:rPr>
        <w:t xml:space="preserve">their </w:t>
      </w:r>
      <w:r w:rsidR="0026410B">
        <w:rPr>
          <w:i/>
        </w:rPr>
        <w:t>essays</w:t>
      </w:r>
      <w:r w:rsidR="006D1B45" w:rsidRPr="006D1B45">
        <w:rPr>
          <w:i/>
        </w:rPr>
        <w:t>?</w:t>
      </w:r>
      <w:r w:rsidR="00C8633B" w:rsidRPr="006D1B45">
        <w:rPr>
          <w:i/>
        </w:rPr>
        <w:t xml:space="preserve"> </w:t>
      </w:r>
    </w:p>
    <w:p w14:paraId="3922888D" w14:textId="77777777" w:rsidR="00E26B55" w:rsidRDefault="00E26B55" w:rsidP="00F1572D">
      <w:pPr>
        <w:jc w:val="both"/>
      </w:pPr>
    </w:p>
    <w:p w14:paraId="7CDD50C7" w14:textId="043CE311" w:rsidR="00C8633B" w:rsidRDefault="00C8633B" w:rsidP="00F1572D">
      <w:pPr>
        <w:jc w:val="both"/>
      </w:pPr>
      <w:r>
        <w:t xml:space="preserve">In order to answer the </w:t>
      </w:r>
      <w:r w:rsidR="00001BA9">
        <w:t xml:space="preserve">research </w:t>
      </w:r>
      <w:r>
        <w:t xml:space="preserve">questions, </w:t>
      </w:r>
      <w:r w:rsidR="006D1B45">
        <w:t>this study applies a semi-structured interview</w:t>
      </w:r>
      <w:r w:rsidR="000B49BD">
        <w:t xml:space="preserve"> focusing on students’ experiences when writing </w:t>
      </w:r>
      <w:r w:rsidR="00001BA9">
        <w:t>essay assignments</w:t>
      </w:r>
      <w:r w:rsidR="006D1B45">
        <w:t xml:space="preserve">. The </w:t>
      </w:r>
      <w:r w:rsidR="00B71755">
        <w:t>data have</w:t>
      </w:r>
      <w:r w:rsidR="00647C38">
        <w:t xml:space="preserve"> been</w:t>
      </w:r>
      <w:r w:rsidR="006D1B45">
        <w:t xml:space="preserve"> collected from </w:t>
      </w:r>
      <w:r w:rsidR="005A79DD">
        <w:t xml:space="preserve">seven Indonesian MA and MSc students enrolled at three Hungarian universities in Budapest. The audio-recorded </w:t>
      </w:r>
      <w:r w:rsidR="00B71755">
        <w:t>interviews have</w:t>
      </w:r>
      <w:r w:rsidR="00647C38">
        <w:t xml:space="preserve"> been</w:t>
      </w:r>
      <w:r w:rsidR="005A79DD">
        <w:t xml:space="preserve"> transcribed, translated into English, coded and categorized. Preliminary studies indicate </w:t>
      </w:r>
      <w:r w:rsidR="00001BA9">
        <w:t xml:space="preserve">that Indonesian graduate students consider online-based platforms </w:t>
      </w:r>
      <w:r w:rsidR="005F7A2A">
        <w:t xml:space="preserve">as a </w:t>
      </w:r>
      <w:r w:rsidR="00001BA9">
        <w:t>fundamental</w:t>
      </w:r>
      <w:r w:rsidR="005F7A2A">
        <w:t xml:space="preserve"> strategy to improve their aca</w:t>
      </w:r>
      <w:r w:rsidR="00001BA9">
        <w:t xml:space="preserve">demic paper. </w:t>
      </w:r>
    </w:p>
    <w:p w14:paraId="5170CE0A" w14:textId="77777777" w:rsidR="00001BA9" w:rsidRDefault="00001BA9" w:rsidP="00F1572D">
      <w:pPr>
        <w:jc w:val="both"/>
      </w:pPr>
    </w:p>
    <w:p w14:paraId="7D5DF92D" w14:textId="784C6583" w:rsidR="005A79DD" w:rsidRDefault="00001BA9" w:rsidP="00F1572D">
      <w:pPr>
        <w:jc w:val="both"/>
        <w:rPr>
          <w:ins w:id="0" w:author="user" w:date="2021-06-01T00:20:00Z"/>
          <w:i/>
        </w:rPr>
      </w:pPr>
      <w:r>
        <w:t xml:space="preserve">Keyword: </w:t>
      </w:r>
      <w:r w:rsidRPr="00F02451">
        <w:rPr>
          <w:i/>
        </w:rPr>
        <w:t>Academic writing, essay assignments, strategies in academic writing</w:t>
      </w:r>
    </w:p>
    <w:p w14:paraId="2EDFA7F8" w14:textId="77777777" w:rsidR="00B71755" w:rsidRDefault="00B71755" w:rsidP="00F1572D">
      <w:pPr>
        <w:jc w:val="both"/>
        <w:rPr>
          <w:ins w:id="1" w:author="user" w:date="2021-06-01T00:20:00Z"/>
          <w:i/>
        </w:rPr>
      </w:pPr>
    </w:p>
    <w:p w14:paraId="553B8FB0" w14:textId="77777777" w:rsidR="00B71755" w:rsidRDefault="00B71755" w:rsidP="00F1572D">
      <w:pPr>
        <w:jc w:val="both"/>
        <w:rPr>
          <w:ins w:id="2" w:author="user" w:date="2021-06-01T00:20:00Z"/>
          <w:i/>
        </w:rPr>
      </w:pPr>
    </w:p>
    <w:p w14:paraId="69042E6C" w14:textId="3CC89B14" w:rsidR="00B71755" w:rsidRDefault="00B71755" w:rsidP="00F1572D">
      <w:pPr>
        <w:jc w:val="both"/>
      </w:pPr>
      <w:ins w:id="3" w:author="user" w:date="2021-06-01T00:20:00Z">
        <w:r>
          <w:rPr>
            <w:i/>
          </w:rPr>
          <w:t xml:space="preserve">Link conference: </w:t>
        </w:r>
        <w:r w:rsidRPr="00B71755">
          <w:rPr>
            <w:i/>
          </w:rPr>
          <w:t>http://deal</w:t>
        </w:r>
        <w:bookmarkStart w:id="4" w:name="_GoBack"/>
        <w:bookmarkEnd w:id="4"/>
        <w:r w:rsidRPr="00B71755">
          <w:rPr>
            <w:i/>
          </w:rPr>
          <w:t>.elte.hu/pages/conference.html</w:t>
        </w:r>
      </w:ins>
    </w:p>
    <w:sectPr w:rsidR="00B71755" w:rsidSect="00B80B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revisionView w:markup="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2D"/>
    <w:rsid w:val="00001BA9"/>
    <w:rsid w:val="000B49BD"/>
    <w:rsid w:val="0026410B"/>
    <w:rsid w:val="002E324A"/>
    <w:rsid w:val="005A79DD"/>
    <w:rsid w:val="005F7A2A"/>
    <w:rsid w:val="00647C38"/>
    <w:rsid w:val="006D1B45"/>
    <w:rsid w:val="00A84C0F"/>
    <w:rsid w:val="00B71755"/>
    <w:rsid w:val="00B80B1A"/>
    <w:rsid w:val="00C8633B"/>
    <w:rsid w:val="00E26B55"/>
    <w:rsid w:val="00F02451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170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2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2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7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C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2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2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7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C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83D4D-991B-7349-BA07-B609CA83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2021-05-31T06:47:00Z</dcterms:created>
  <dcterms:modified xsi:type="dcterms:W3CDTF">2021-05-31T22:21:00Z</dcterms:modified>
</cp:coreProperties>
</file>