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0E" w:rsidRDefault="00E3370E">
      <w:r>
        <w:t>Syntax Assignments – Diagram Tree</w:t>
      </w:r>
    </w:p>
    <w:p w:rsidR="00E3370E" w:rsidRDefault="00E3370E">
      <w:r>
        <w:t>Dedy Subandowo</w:t>
      </w:r>
    </w:p>
    <w:p w:rsidR="00E3370E" w:rsidRDefault="00E3370E"/>
    <w:p w:rsidR="00B80B1A" w:rsidRDefault="0076023E">
      <w:r>
        <w:t xml:space="preserve">GPS 1 </w:t>
      </w:r>
      <w:ins w:id="0" w:author="Windows-felhasználó" w:date="2021-06-14T17:08:00Z">
        <w:r w:rsidR="004C5D62">
          <w:t>2/3</w:t>
        </w:r>
      </w:ins>
    </w:p>
    <w:p w:rsidR="0076023E" w:rsidRDefault="0076023E" w:rsidP="0076023E">
      <w:pPr>
        <w:pStyle w:val="Listaszerbekezds"/>
        <w:numPr>
          <w:ilvl w:val="0"/>
          <w:numId w:val="1"/>
        </w:numPr>
      </w:pPr>
      <w:r>
        <w:t xml:space="preserve">very smelly </w:t>
      </w:r>
    </w:p>
    <w:p w:rsidR="0076023E" w:rsidRDefault="0076023E" w:rsidP="0076023E">
      <w:pPr>
        <w:pStyle w:val="Listaszerbekezds"/>
      </w:pPr>
      <w:r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 wp14:anchorId="5D555A0F" wp14:editId="2E6CDD33">
            <wp:simplePos x="0" y="0"/>
            <wp:positionH relativeFrom="column">
              <wp:posOffset>457200</wp:posOffset>
            </wp:positionH>
            <wp:positionV relativeFrom="paragraph">
              <wp:posOffset>99695</wp:posOffset>
            </wp:positionV>
            <wp:extent cx="1511300" cy="1422400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_1_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23E" w:rsidRDefault="0076023E" w:rsidP="0076023E">
      <w:pPr>
        <w:pStyle w:val="Listaszerbekezds"/>
      </w:pPr>
    </w:p>
    <w:p w:rsidR="0076023E" w:rsidRDefault="0076023E" w:rsidP="0076023E">
      <w:pPr>
        <w:pStyle w:val="Listaszerbekezds"/>
      </w:pPr>
    </w:p>
    <w:p w:rsidR="0076023E" w:rsidRDefault="0076023E" w:rsidP="0076023E">
      <w:pPr>
        <w:pStyle w:val="Listaszerbekezds"/>
      </w:pPr>
    </w:p>
    <w:p w:rsidR="0076023E" w:rsidRDefault="0076023E" w:rsidP="0076023E">
      <w:pPr>
        <w:pStyle w:val="Listaszerbekezds"/>
      </w:pPr>
    </w:p>
    <w:p w:rsidR="0076023E" w:rsidRDefault="0076023E" w:rsidP="0076023E">
      <w:pPr>
        <w:pStyle w:val="Listaszerbekezds"/>
      </w:pPr>
    </w:p>
    <w:p w:rsidR="0076023E" w:rsidRDefault="0076023E" w:rsidP="0076023E">
      <w:pPr>
        <w:pStyle w:val="Listaszerbekezds"/>
      </w:pPr>
    </w:p>
    <w:p w:rsidR="0076023E" w:rsidRDefault="0076023E" w:rsidP="0076023E">
      <w:pPr>
        <w:pStyle w:val="Listaszerbekezds"/>
      </w:pPr>
    </w:p>
    <w:p w:rsidR="0076023E" w:rsidRDefault="0076023E" w:rsidP="0076023E">
      <w:pPr>
        <w:pStyle w:val="Listaszerbekezds"/>
      </w:pPr>
    </w:p>
    <w:p w:rsidR="0076023E" w:rsidRDefault="0076023E" w:rsidP="0076023E">
      <w:pPr>
        <w:pStyle w:val="Listaszerbekezds"/>
      </w:pPr>
    </w:p>
    <w:p w:rsidR="0076023E" w:rsidRDefault="0076023E" w:rsidP="0076023E">
      <w:pPr>
        <w:pStyle w:val="Listaszerbekezds"/>
        <w:numPr>
          <w:ilvl w:val="0"/>
          <w:numId w:val="1"/>
        </w:numPr>
      </w:pPr>
      <w:r>
        <w:t>too quickly</w:t>
      </w:r>
    </w:p>
    <w:p w:rsidR="0076023E" w:rsidRDefault="0076023E" w:rsidP="0076023E">
      <w:pPr>
        <w:pStyle w:val="Listaszerbekezds"/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0</wp:posOffset>
            </wp:positionV>
            <wp:extent cx="1574800" cy="142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_1_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23E" w:rsidRDefault="0076023E" w:rsidP="0076023E">
      <w:pPr>
        <w:pStyle w:val="Listaszerbekezds"/>
      </w:pPr>
    </w:p>
    <w:p w:rsidR="0076023E" w:rsidRDefault="0076023E" w:rsidP="0076023E">
      <w:pPr>
        <w:pStyle w:val="Listaszerbekezds"/>
      </w:pPr>
    </w:p>
    <w:p w:rsidR="0076023E" w:rsidRDefault="0076023E" w:rsidP="0076023E">
      <w:pPr>
        <w:pStyle w:val="Listaszerbekezds"/>
      </w:pPr>
    </w:p>
    <w:p w:rsidR="0076023E" w:rsidRDefault="0076023E" w:rsidP="0076023E">
      <w:pPr>
        <w:pStyle w:val="Listaszerbekezds"/>
      </w:pPr>
    </w:p>
    <w:p w:rsidR="0076023E" w:rsidRDefault="0076023E" w:rsidP="0076023E">
      <w:pPr>
        <w:pStyle w:val="Listaszerbekezds"/>
      </w:pPr>
    </w:p>
    <w:p w:rsidR="0076023E" w:rsidRDefault="0076023E" w:rsidP="0076023E">
      <w:pPr>
        <w:pStyle w:val="Listaszerbekezds"/>
      </w:pPr>
    </w:p>
    <w:p w:rsidR="0076023E" w:rsidRDefault="0076023E" w:rsidP="0076023E">
      <w:pPr>
        <w:pStyle w:val="Listaszerbekezds"/>
      </w:pPr>
    </w:p>
    <w:p w:rsidR="0076023E" w:rsidRDefault="0076023E" w:rsidP="0076023E">
      <w:pPr>
        <w:pStyle w:val="Listaszerbekezds"/>
      </w:pPr>
    </w:p>
    <w:p w:rsidR="0076023E" w:rsidRDefault="0076023E" w:rsidP="0076023E">
      <w:pPr>
        <w:pStyle w:val="Listaszerbekezds"/>
        <w:numPr>
          <w:ilvl w:val="0"/>
          <w:numId w:val="1"/>
        </w:numPr>
      </w:pPr>
      <w:r>
        <w:t>much too quickly</w:t>
      </w:r>
    </w:p>
    <w:p w:rsidR="0076023E" w:rsidDel="004C5D62" w:rsidRDefault="0076023E" w:rsidP="0076023E">
      <w:pPr>
        <w:rPr>
          <w:del w:id="1" w:author="Windows-felhasználó" w:date="2021-06-14T17:06:00Z"/>
        </w:rPr>
      </w:pPr>
      <w:del w:id="2" w:author="Windows-felhasználó" w:date="2021-06-14T17:06:00Z">
        <w:r w:rsidDel="004C5D62">
          <w:rPr>
            <w:noProof/>
            <w:lang w:val="hu-HU" w:eastAsia="hu-HU"/>
          </w:rPr>
          <w:drawing>
            <wp:anchor distT="0" distB="0" distL="114300" distR="114300" simplePos="0" relativeHeight="251658240" behindDoc="0" locked="0" layoutInCell="1" allowOverlap="1" wp14:anchorId="666F4676" wp14:editId="55EF1700">
              <wp:simplePos x="0" y="0"/>
              <wp:positionH relativeFrom="column">
                <wp:posOffset>457200</wp:posOffset>
              </wp:positionH>
              <wp:positionV relativeFrom="paragraph">
                <wp:posOffset>120015</wp:posOffset>
              </wp:positionV>
              <wp:extent cx="2159000" cy="1866900"/>
              <wp:effectExtent l="0" t="0" r="0" b="1270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PS_1_c.png"/>
                      <pic:cNvPicPr/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59000" cy="18669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p>
    <w:p w:rsidR="0076023E" w:rsidRDefault="0076023E" w:rsidP="0076023E"/>
    <w:p w:rsidR="0076023E" w:rsidRDefault="0076023E" w:rsidP="0076023E"/>
    <w:p w:rsidR="0076023E" w:rsidRDefault="0076023E" w:rsidP="0076023E"/>
    <w:p w:rsidR="0076023E" w:rsidRDefault="0076023E" w:rsidP="0076023E"/>
    <w:p w:rsidR="0076023E" w:rsidRDefault="0076023E" w:rsidP="0076023E"/>
    <w:p w:rsidR="0076023E" w:rsidRDefault="0076023E" w:rsidP="0076023E"/>
    <w:p w:rsidR="0076023E" w:rsidRDefault="0076023E" w:rsidP="0076023E"/>
    <w:p w:rsidR="0076023E" w:rsidRDefault="0076023E" w:rsidP="0076023E"/>
    <w:p w:rsidR="0076023E" w:rsidRDefault="0076023E" w:rsidP="0076023E"/>
    <w:p w:rsidR="0076023E" w:rsidRDefault="0076023E" w:rsidP="0076023E"/>
    <w:p w:rsidR="0076023E" w:rsidRDefault="004C5D62" w:rsidP="0076023E">
      <w:pPr>
        <w:rPr>
          <w:ins w:id="3" w:author="Windows-felhasználó" w:date="2021-06-14T17:07:00Z"/>
        </w:rPr>
      </w:pPr>
      <w:ins w:id="4" w:author="Windows-felhasználó" w:date="2021-06-14T17:07:00Z">
        <w:r>
          <w:t xml:space="preserve">AdvP “much” is sister to </w:t>
        </w:r>
        <w:proofErr w:type="gramStart"/>
        <w:r>
          <w:t xml:space="preserve">Adv </w:t>
        </w:r>
      </w:ins>
      <w:ins w:id="5" w:author="Windows-felhasználó" w:date="2021-06-14T17:08:00Z">
        <w:r>
          <w:t>”</w:t>
        </w:r>
      </w:ins>
      <w:proofErr w:type="gramEnd"/>
      <w:ins w:id="6" w:author="Windows-felhasználó" w:date="2021-06-14T17:07:00Z">
        <w:r>
          <w:t>too</w:t>
        </w:r>
      </w:ins>
      <w:ins w:id="7" w:author="Windows-felhasználó" w:date="2021-06-14T17:08:00Z">
        <w:r>
          <w:t>”</w:t>
        </w:r>
      </w:ins>
    </w:p>
    <w:p w:rsidR="004C5D62" w:rsidRDefault="004C5D62" w:rsidP="0076023E">
      <w:ins w:id="8" w:author="Windows-felhasználó" w:date="2021-06-14T17:08:00Z">
        <w:r>
          <w:t>AdvP “much too” is sister to Adv “quickly”</w:t>
        </w:r>
      </w:ins>
    </w:p>
    <w:p w:rsidR="0076023E" w:rsidRDefault="0076023E" w:rsidP="0076023E">
      <w:r>
        <w:t xml:space="preserve">GPS 2 </w:t>
      </w:r>
      <w:ins w:id="9" w:author="Windows-felhasználó" w:date="2021-06-14T17:09:00Z">
        <w:r w:rsidR="004C5D62">
          <w:t>3/4</w:t>
        </w:r>
      </w:ins>
    </w:p>
    <w:p w:rsidR="0076023E" w:rsidRDefault="0076023E" w:rsidP="0076023E">
      <w:pPr>
        <w:pStyle w:val="Listaszerbekezds"/>
        <w:numPr>
          <w:ilvl w:val="0"/>
          <w:numId w:val="2"/>
        </w:numPr>
      </w:pPr>
      <w:r>
        <w:t>the desk with the wobbly drawer</w:t>
      </w:r>
      <w:ins w:id="10" w:author="Windows-felhasználó" w:date="2021-06-14T17:08:00Z">
        <w:r w:rsidR="004C5D62">
          <w:t>: D, N and PP are sisters</w:t>
        </w:r>
      </w:ins>
    </w:p>
    <w:p w:rsidR="00F546DA" w:rsidRDefault="00F546DA" w:rsidP="00F546DA">
      <w:pPr>
        <w:pStyle w:val="Listaszerbekezds"/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0" locked="0" layoutInCell="1" allowOverlap="1" wp14:anchorId="5EF8A16A" wp14:editId="03553AC6">
            <wp:simplePos x="0" y="0"/>
            <wp:positionH relativeFrom="column">
              <wp:posOffset>457200</wp:posOffset>
            </wp:positionH>
            <wp:positionV relativeFrom="paragraph">
              <wp:posOffset>132715</wp:posOffset>
            </wp:positionV>
            <wp:extent cx="2628900" cy="2463203"/>
            <wp:effectExtent l="0" t="0" r="0" b="635"/>
            <wp:wrapNone/>
            <wp:docPr id="5" name="GPS_2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_2_a.png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463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6DA" w:rsidRDefault="00F546DA" w:rsidP="00F546DA">
      <w:pPr>
        <w:pStyle w:val="Listaszerbekezds"/>
      </w:pPr>
    </w:p>
    <w:p w:rsidR="00F546DA" w:rsidRDefault="00F546DA" w:rsidP="00F546DA">
      <w:pPr>
        <w:pStyle w:val="Listaszerbekezds"/>
      </w:pPr>
    </w:p>
    <w:p w:rsidR="00F546DA" w:rsidRDefault="00F546DA" w:rsidP="00F546DA">
      <w:pPr>
        <w:pStyle w:val="Listaszerbekezds"/>
      </w:pPr>
    </w:p>
    <w:p w:rsidR="00F546DA" w:rsidRDefault="00F546DA" w:rsidP="00F546DA">
      <w:pPr>
        <w:pStyle w:val="Listaszerbekezds"/>
      </w:pPr>
    </w:p>
    <w:p w:rsidR="00F546DA" w:rsidRDefault="00F546DA" w:rsidP="00F546DA">
      <w:pPr>
        <w:pStyle w:val="Listaszerbekezds"/>
      </w:pPr>
    </w:p>
    <w:p w:rsidR="00F546DA" w:rsidRDefault="00F546DA" w:rsidP="00F546DA">
      <w:pPr>
        <w:pStyle w:val="Listaszerbekezds"/>
      </w:pPr>
    </w:p>
    <w:p w:rsidR="00F546DA" w:rsidRDefault="00F546DA" w:rsidP="00F546DA">
      <w:pPr>
        <w:pStyle w:val="Listaszerbekezds"/>
      </w:pPr>
    </w:p>
    <w:p w:rsidR="00F546DA" w:rsidRDefault="00F546DA" w:rsidP="00F546DA">
      <w:pPr>
        <w:pStyle w:val="Listaszerbekezds"/>
      </w:pPr>
    </w:p>
    <w:p w:rsidR="00F546DA" w:rsidRDefault="00F546DA" w:rsidP="00F546DA">
      <w:pPr>
        <w:pStyle w:val="Listaszerbekezds"/>
      </w:pPr>
    </w:p>
    <w:p w:rsidR="00F546DA" w:rsidRDefault="00F546DA" w:rsidP="00F546DA">
      <w:pPr>
        <w:pStyle w:val="Listaszerbekezds"/>
      </w:pPr>
    </w:p>
    <w:p w:rsidR="00F546DA" w:rsidRDefault="00F546DA" w:rsidP="00F546DA">
      <w:pPr>
        <w:pStyle w:val="Listaszerbekezds"/>
      </w:pPr>
    </w:p>
    <w:p w:rsidR="0076023E" w:rsidRDefault="0076023E" w:rsidP="0076023E">
      <w:pPr>
        <w:pStyle w:val="Listaszerbekezds"/>
        <w:numPr>
          <w:ilvl w:val="0"/>
          <w:numId w:val="2"/>
        </w:numPr>
      </w:pPr>
      <w:r>
        <w:t xml:space="preserve">in my black rubber boots </w:t>
      </w:r>
    </w:p>
    <w:p w:rsidR="005565CC" w:rsidRDefault="005565CC" w:rsidP="005565CC">
      <w:r>
        <w:rPr>
          <w:noProof/>
          <w:lang w:val="hu-HU" w:eastAsia="hu-HU"/>
        </w:rPr>
        <w:drawing>
          <wp:anchor distT="0" distB="0" distL="114300" distR="114300" simplePos="0" relativeHeight="251662336" behindDoc="0" locked="0" layoutInCell="1" allowOverlap="1" wp14:anchorId="75FBDC11" wp14:editId="5A366D83">
            <wp:simplePos x="0" y="0"/>
            <wp:positionH relativeFrom="column">
              <wp:posOffset>457200</wp:posOffset>
            </wp:positionH>
            <wp:positionV relativeFrom="paragraph">
              <wp:posOffset>50165</wp:posOffset>
            </wp:positionV>
            <wp:extent cx="2648290" cy="1714500"/>
            <wp:effectExtent l="0" t="0" r="0" b="0"/>
            <wp:wrapNone/>
            <wp:docPr id="6" name="GPS_2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_2_b.png"/>
                    <pic:cNvPicPr/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29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5CC" w:rsidRDefault="005565CC" w:rsidP="005565CC"/>
    <w:p w:rsidR="005565CC" w:rsidRDefault="005565CC" w:rsidP="005565CC"/>
    <w:p w:rsidR="005565CC" w:rsidRDefault="005565CC" w:rsidP="005565CC"/>
    <w:p w:rsidR="005565CC" w:rsidRDefault="005565CC" w:rsidP="005565CC"/>
    <w:p w:rsidR="005565CC" w:rsidRDefault="005565CC" w:rsidP="005565CC"/>
    <w:p w:rsidR="005565CC" w:rsidRDefault="005565CC" w:rsidP="005565CC"/>
    <w:p w:rsidR="005565CC" w:rsidRDefault="005565CC" w:rsidP="005565CC"/>
    <w:p w:rsidR="005565CC" w:rsidRDefault="005565CC" w:rsidP="005565CC"/>
    <w:p w:rsidR="005565CC" w:rsidRDefault="005565CC" w:rsidP="005565CC"/>
    <w:p w:rsidR="005565CC" w:rsidRDefault="005565CC" w:rsidP="005565CC"/>
    <w:p w:rsidR="0076023E" w:rsidRDefault="0076023E" w:rsidP="0076023E"/>
    <w:p w:rsidR="0076023E" w:rsidRDefault="0076023E" w:rsidP="0076023E">
      <w:r>
        <w:t>GPS 4</w:t>
      </w:r>
      <w:ins w:id="11" w:author="Windows-felhasználó" w:date="2021-06-14T17:09:00Z">
        <w:r w:rsidR="004C5D62">
          <w:t xml:space="preserve"> 3/3</w:t>
        </w:r>
      </w:ins>
    </w:p>
    <w:p w:rsidR="005565CC" w:rsidRDefault="0076023E" w:rsidP="005565CC">
      <w:pPr>
        <w:pStyle w:val="Listaszerbekezds"/>
        <w:numPr>
          <w:ilvl w:val="0"/>
          <w:numId w:val="3"/>
        </w:numPr>
      </w:pPr>
      <w:r>
        <w:t xml:space="preserve">snores </w:t>
      </w:r>
    </w:p>
    <w:p w:rsidR="005565CC" w:rsidRDefault="005565CC" w:rsidP="005565CC">
      <w:r>
        <w:rPr>
          <w:noProof/>
          <w:lang w:val="hu-HU" w:eastAsia="hu-HU"/>
        </w:rPr>
        <w:drawing>
          <wp:anchor distT="0" distB="0" distL="114300" distR="114300" simplePos="0" relativeHeight="251663360" behindDoc="0" locked="0" layoutInCell="1" allowOverlap="1" wp14:anchorId="24731F5F" wp14:editId="6F8754ED">
            <wp:simplePos x="0" y="0"/>
            <wp:positionH relativeFrom="column">
              <wp:posOffset>457200</wp:posOffset>
            </wp:positionH>
            <wp:positionV relativeFrom="paragraph">
              <wp:posOffset>62865</wp:posOffset>
            </wp:positionV>
            <wp:extent cx="800100" cy="789842"/>
            <wp:effectExtent l="0" t="0" r="0" b="0"/>
            <wp:wrapNone/>
            <wp:docPr id="7" name="GPS_4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_4_a.png"/>
                    <pic:cNvPicPr/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89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5CC" w:rsidRDefault="005565CC" w:rsidP="005565CC"/>
    <w:p w:rsidR="005565CC" w:rsidRDefault="005565CC" w:rsidP="005565CC"/>
    <w:p w:rsidR="005565CC" w:rsidRDefault="005565CC" w:rsidP="005565CC"/>
    <w:p w:rsidR="005565CC" w:rsidRDefault="005565CC" w:rsidP="005565CC"/>
    <w:p w:rsidR="005565CC" w:rsidRDefault="005565CC" w:rsidP="005565CC"/>
    <w:p w:rsidR="0076023E" w:rsidRDefault="0076023E" w:rsidP="0076023E">
      <w:pPr>
        <w:pStyle w:val="Listaszerbekezds"/>
        <w:numPr>
          <w:ilvl w:val="0"/>
          <w:numId w:val="3"/>
        </w:numPr>
      </w:pPr>
      <w:r>
        <w:t>eats burgers</w:t>
      </w:r>
    </w:p>
    <w:p w:rsidR="005565CC" w:rsidRDefault="007E02FB" w:rsidP="005565CC">
      <w:pPr>
        <w:pStyle w:val="Listaszerbekezds"/>
      </w:pPr>
      <w:r>
        <w:rPr>
          <w:noProof/>
          <w:lang w:val="hu-HU" w:eastAsia="hu-HU"/>
        </w:rPr>
        <w:drawing>
          <wp:anchor distT="0" distB="0" distL="114300" distR="114300" simplePos="0" relativeHeight="251664384" behindDoc="0" locked="0" layoutInCell="1" allowOverlap="1" wp14:anchorId="577F8BA0" wp14:editId="531C5044">
            <wp:simplePos x="0" y="0"/>
            <wp:positionH relativeFrom="column">
              <wp:posOffset>457200</wp:posOffset>
            </wp:positionH>
            <wp:positionV relativeFrom="paragraph">
              <wp:posOffset>76200</wp:posOffset>
            </wp:positionV>
            <wp:extent cx="1005840" cy="908050"/>
            <wp:effectExtent l="0" t="0" r="10160" b="6350"/>
            <wp:wrapNone/>
            <wp:docPr id="8" name="GPS_4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_4_b.png"/>
                    <pic:cNvPicPr/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5CC" w:rsidRDefault="005565CC" w:rsidP="005565CC">
      <w:pPr>
        <w:pStyle w:val="Listaszerbekezds"/>
      </w:pPr>
    </w:p>
    <w:p w:rsidR="007E02FB" w:rsidRDefault="007E02FB" w:rsidP="005565CC">
      <w:pPr>
        <w:pStyle w:val="Listaszerbekezds"/>
      </w:pPr>
    </w:p>
    <w:p w:rsidR="007E02FB" w:rsidRDefault="007E02FB" w:rsidP="005565CC">
      <w:pPr>
        <w:pStyle w:val="Listaszerbekezds"/>
      </w:pPr>
    </w:p>
    <w:p w:rsidR="007E02FB" w:rsidRDefault="007E02FB" w:rsidP="005565CC">
      <w:pPr>
        <w:pStyle w:val="Listaszerbekezds"/>
      </w:pPr>
    </w:p>
    <w:p w:rsidR="007E02FB" w:rsidRDefault="007E02FB" w:rsidP="005565CC">
      <w:pPr>
        <w:pStyle w:val="Listaszerbekezds"/>
      </w:pPr>
    </w:p>
    <w:p w:rsidR="005565CC" w:rsidRDefault="005565CC" w:rsidP="005565CC">
      <w:pPr>
        <w:pStyle w:val="Listaszerbekezds"/>
      </w:pPr>
    </w:p>
    <w:p w:rsidR="0076023E" w:rsidRDefault="0076023E" w:rsidP="0076023E">
      <w:pPr>
        <w:pStyle w:val="Listaszerbekezds"/>
        <w:numPr>
          <w:ilvl w:val="0"/>
          <w:numId w:val="3"/>
        </w:numPr>
      </w:pPr>
      <w:r>
        <w:t xml:space="preserve">always smokes in the car </w:t>
      </w:r>
    </w:p>
    <w:p w:rsidR="007E02FB" w:rsidRDefault="007E02FB" w:rsidP="007E02FB">
      <w:r>
        <w:rPr>
          <w:noProof/>
          <w:lang w:val="hu-HU" w:eastAsia="hu-HU"/>
        </w:rPr>
        <w:drawing>
          <wp:anchor distT="0" distB="0" distL="114300" distR="114300" simplePos="0" relativeHeight="251665408" behindDoc="0" locked="0" layoutInCell="1" allowOverlap="1" wp14:anchorId="26566F74" wp14:editId="5CFE8AA2">
            <wp:simplePos x="0" y="0"/>
            <wp:positionH relativeFrom="column">
              <wp:posOffset>457200</wp:posOffset>
            </wp:positionH>
            <wp:positionV relativeFrom="paragraph">
              <wp:posOffset>12064</wp:posOffset>
            </wp:positionV>
            <wp:extent cx="2400300" cy="1867003"/>
            <wp:effectExtent l="0" t="0" r="0" b="12700"/>
            <wp:wrapNone/>
            <wp:docPr id="9" name="GPS_4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_4_c.png"/>
                    <pic:cNvPicPr/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670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2FB" w:rsidRDefault="007E02FB" w:rsidP="007E02FB"/>
    <w:p w:rsidR="007E02FB" w:rsidRDefault="007E02FB" w:rsidP="007E02FB"/>
    <w:p w:rsidR="007E02FB" w:rsidRDefault="007E02FB" w:rsidP="007E02FB"/>
    <w:p w:rsidR="007E02FB" w:rsidRDefault="007E02FB" w:rsidP="007E02FB"/>
    <w:p w:rsidR="007E02FB" w:rsidRDefault="007E02FB" w:rsidP="007E02FB"/>
    <w:p w:rsidR="007E02FB" w:rsidRDefault="007E02FB" w:rsidP="007E02FB"/>
    <w:p w:rsidR="007E02FB" w:rsidRDefault="007E02FB" w:rsidP="007E02FB"/>
    <w:p w:rsidR="007E02FB" w:rsidRDefault="007E02FB" w:rsidP="007E02FB"/>
    <w:p w:rsidR="004D09A6" w:rsidRDefault="004D09A6" w:rsidP="0076023E"/>
    <w:p w:rsidR="0076023E" w:rsidRDefault="0076023E" w:rsidP="0076023E">
      <w:pPr>
        <w:rPr>
          <w:ins w:id="12" w:author="Windows-felhasználó" w:date="2021-06-14T17:10:00Z"/>
        </w:rPr>
      </w:pPr>
      <w:r>
        <w:t xml:space="preserve">GPS 6 </w:t>
      </w:r>
      <w:ins w:id="13" w:author="Windows-felhasználó" w:date="2021-06-14T17:10:00Z">
        <w:r w:rsidR="004C5D62">
          <w:t>6/6</w:t>
        </w:r>
      </w:ins>
    </w:p>
    <w:p w:rsidR="004C5D62" w:rsidRDefault="004C5D62" w:rsidP="0076023E">
      <w:bookmarkStart w:id="14" w:name="_GoBack"/>
      <w:bookmarkEnd w:id="14"/>
    </w:p>
    <w:p w:rsidR="0076023E" w:rsidRDefault="0076023E" w:rsidP="0076023E">
      <w:pPr>
        <w:pStyle w:val="Listaszerbekezds"/>
        <w:numPr>
          <w:ilvl w:val="0"/>
          <w:numId w:val="4"/>
        </w:numPr>
      </w:pPr>
      <w:r>
        <w:t>the Kangaroo hopped over the truck</w:t>
      </w:r>
    </w:p>
    <w:p w:rsidR="007E02FB" w:rsidRDefault="004D09A6" w:rsidP="007E02FB">
      <w:pPr>
        <w:ind w:left="720"/>
      </w:pPr>
      <w:r>
        <w:rPr>
          <w:noProof/>
          <w:lang w:val="hu-HU" w:eastAsia="hu-HU"/>
        </w:rPr>
        <w:drawing>
          <wp:anchor distT="0" distB="0" distL="114300" distR="114300" simplePos="0" relativeHeight="251666432" behindDoc="0" locked="0" layoutInCell="1" allowOverlap="1" wp14:anchorId="09E232BA" wp14:editId="45C0CC55">
            <wp:simplePos x="0" y="0"/>
            <wp:positionH relativeFrom="column">
              <wp:posOffset>457200</wp:posOffset>
            </wp:positionH>
            <wp:positionV relativeFrom="paragraph">
              <wp:posOffset>40005</wp:posOffset>
            </wp:positionV>
            <wp:extent cx="2807335" cy="1915795"/>
            <wp:effectExtent l="0" t="0" r="12065" b="0"/>
            <wp:wrapNone/>
            <wp:docPr id="11" name="GPS_6_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_6_a.png"/>
                    <pic:cNvPicPr/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35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02FB" w:rsidRDefault="007E02FB" w:rsidP="007E02FB">
      <w:pPr>
        <w:ind w:left="720"/>
      </w:pPr>
    </w:p>
    <w:p w:rsidR="007E02FB" w:rsidRDefault="007E02FB" w:rsidP="007E02FB">
      <w:pPr>
        <w:ind w:left="720"/>
      </w:pPr>
    </w:p>
    <w:p w:rsidR="007E02FB" w:rsidRDefault="007E02FB" w:rsidP="007E02FB">
      <w:pPr>
        <w:ind w:left="720"/>
      </w:pPr>
    </w:p>
    <w:p w:rsidR="007E02FB" w:rsidRDefault="007E02FB" w:rsidP="007E02FB">
      <w:pPr>
        <w:ind w:left="720"/>
      </w:pPr>
    </w:p>
    <w:p w:rsidR="007E02FB" w:rsidRDefault="007E02FB" w:rsidP="007E02FB">
      <w:pPr>
        <w:ind w:left="720"/>
      </w:pPr>
    </w:p>
    <w:p w:rsidR="007E02FB" w:rsidRDefault="007E02FB" w:rsidP="007E02FB">
      <w:pPr>
        <w:ind w:left="720"/>
      </w:pPr>
    </w:p>
    <w:p w:rsidR="007E02FB" w:rsidRDefault="007E02FB" w:rsidP="007E02FB"/>
    <w:p w:rsidR="0076023E" w:rsidRDefault="0076023E" w:rsidP="0076023E">
      <w:pPr>
        <w:pStyle w:val="Listaszerbekezds"/>
        <w:numPr>
          <w:ilvl w:val="0"/>
          <w:numId w:val="4"/>
        </w:numPr>
      </w:pPr>
      <w:r>
        <w:t>I haven’t seen this sentence before</w:t>
      </w:r>
    </w:p>
    <w:p w:rsidR="004D09A6" w:rsidRDefault="00C84675" w:rsidP="004D09A6">
      <w:r>
        <w:rPr>
          <w:noProof/>
          <w:lang w:val="hu-HU" w:eastAsia="hu-HU"/>
        </w:rPr>
        <w:drawing>
          <wp:anchor distT="0" distB="0" distL="114300" distR="114300" simplePos="0" relativeHeight="251667456" behindDoc="0" locked="0" layoutInCell="1" allowOverlap="1" wp14:anchorId="1D40B0DA" wp14:editId="55CD533E">
            <wp:simplePos x="0" y="0"/>
            <wp:positionH relativeFrom="column">
              <wp:posOffset>228600</wp:posOffset>
            </wp:positionH>
            <wp:positionV relativeFrom="paragraph">
              <wp:posOffset>99695</wp:posOffset>
            </wp:positionV>
            <wp:extent cx="4584700" cy="1866265"/>
            <wp:effectExtent l="0" t="0" r="12700" b="0"/>
            <wp:wrapNone/>
            <wp:docPr id="13" name="GPS_6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_6_b.png"/>
                    <pic:cNvPicPr/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4700" cy="186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20F" w:rsidRDefault="008C320F" w:rsidP="004D09A6"/>
    <w:p w:rsidR="008C320F" w:rsidRDefault="008C320F" w:rsidP="004D09A6"/>
    <w:p w:rsidR="008C320F" w:rsidRDefault="008C320F" w:rsidP="004D09A6"/>
    <w:p w:rsidR="008C320F" w:rsidRDefault="008C320F" w:rsidP="004D09A6"/>
    <w:p w:rsidR="004D09A6" w:rsidRDefault="004D09A6" w:rsidP="004D09A6"/>
    <w:p w:rsidR="004D09A6" w:rsidRDefault="004D09A6" w:rsidP="004D09A6"/>
    <w:p w:rsidR="004D09A6" w:rsidRDefault="004D09A6" w:rsidP="004D09A6"/>
    <w:p w:rsidR="004D09A6" w:rsidRDefault="004D09A6" w:rsidP="004D09A6"/>
    <w:p w:rsidR="00C84675" w:rsidRDefault="00C84675" w:rsidP="008C320F">
      <w:pPr>
        <w:pStyle w:val="Cmsor3"/>
      </w:pPr>
    </w:p>
    <w:p w:rsidR="00C84675" w:rsidRDefault="00C84675" w:rsidP="008C320F">
      <w:pPr>
        <w:pStyle w:val="Cmsor3"/>
      </w:pPr>
    </w:p>
    <w:p w:rsidR="0076023E" w:rsidRDefault="0076023E" w:rsidP="00C84675">
      <w:pPr>
        <w:pStyle w:val="Cmsor3"/>
        <w:numPr>
          <w:ilvl w:val="0"/>
          <w:numId w:val="4"/>
        </w:numPr>
        <w:rPr>
          <w:b w:val="0"/>
          <w:color w:val="auto"/>
        </w:rPr>
      </w:pPr>
      <w:r w:rsidRPr="00C84675">
        <w:rPr>
          <w:b w:val="0"/>
          <w:color w:val="auto"/>
        </w:rPr>
        <w:t>Susan will never sung at weddings</w:t>
      </w:r>
    </w:p>
    <w:p w:rsidR="00C84675" w:rsidRPr="00C84675" w:rsidRDefault="00E3370E" w:rsidP="00C84675">
      <w:pPr>
        <w:pStyle w:val="Listaszerbekezds"/>
      </w:pPr>
      <w:r>
        <w:rPr>
          <w:noProof/>
          <w:lang w:val="hu-HU" w:eastAsia="hu-HU"/>
        </w:rPr>
        <w:drawing>
          <wp:anchor distT="0" distB="0" distL="114300" distR="114300" simplePos="0" relativeHeight="251668480" behindDoc="0" locked="0" layoutInCell="1" allowOverlap="1" wp14:anchorId="590996A5" wp14:editId="5FE50FC2">
            <wp:simplePos x="0" y="0"/>
            <wp:positionH relativeFrom="column">
              <wp:posOffset>342900</wp:posOffset>
            </wp:positionH>
            <wp:positionV relativeFrom="paragraph">
              <wp:posOffset>67310</wp:posOffset>
            </wp:positionV>
            <wp:extent cx="3469640" cy="2073910"/>
            <wp:effectExtent l="0" t="0" r="10160" b="8890"/>
            <wp:wrapNone/>
            <wp:docPr id="14" name="GPS_6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S_6_c.png"/>
                    <pic:cNvPicPr/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640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23E" w:rsidRPr="0076023E" w:rsidRDefault="0076023E" w:rsidP="0076023E">
      <w:pPr>
        <w:pStyle w:val="Listaszerbekezds"/>
        <w:rPr>
          <w:rFonts w:ascii="Times" w:eastAsia="Times New Roman" w:hAnsi="Times" w:cs="Times New Roman"/>
          <w:sz w:val="20"/>
          <w:szCs w:val="20"/>
        </w:rPr>
      </w:pPr>
    </w:p>
    <w:sectPr w:rsidR="0076023E" w:rsidRPr="0076023E" w:rsidSect="00B80B1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E58FD"/>
    <w:multiLevelType w:val="hybridMultilevel"/>
    <w:tmpl w:val="7C6E26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06D0"/>
    <w:multiLevelType w:val="hybridMultilevel"/>
    <w:tmpl w:val="54FCD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02477"/>
    <w:multiLevelType w:val="hybridMultilevel"/>
    <w:tmpl w:val="3E14F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14274"/>
    <w:multiLevelType w:val="hybridMultilevel"/>
    <w:tmpl w:val="573049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-felhasználó">
    <w15:presenceInfo w15:providerId="None" w15:userId="Windows-felhasznál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3E"/>
    <w:rsid w:val="004C5D62"/>
    <w:rsid w:val="004D09A6"/>
    <w:rsid w:val="005565CC"/>
    <w:rsid w:val="0076023E"/>
    <w:rsid w:val="007E02FB"/>
    <w:rsid w:val="008C320F"/>
    <w:rsid w:val="00B80B1A"/>
    <w:rsid w:val="00C84675"/>
    <w:rsid w:val="00E3370E"/>
    <w:rsid w:val="00F5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196CDB6C-1A11-46F3-9A36-1CF9F3DD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C32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6023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6023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023E"/>
    <w:rPr>
      <w:rFonts w:ascii="Lucida Grande" w:hAnsi="Lucida Grande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rsid w:val="008C320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8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file://localhost/Users/user/Desktop/Syntax/GPS_4_a.png" TargetMode="External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file://localhost/Users/user/Desktop/Syntax/GPS_6_b.png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file://localhost/Users/user/Desktop/Syntax/GPS_4_c.png" TargetMode="Externa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file://localhost/Users/user/Desktop/Syntax/GPS_2_b.png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file://localhost/Users/user/Desktop/Syntax/GPS_4_b.png" TargetMode="External"/><Relationship Id="rId23" Type="http://schemas.openxmlformats.org/officeDocument/2006/relationships/image" Target="file://localhost/Users/user/Desktop/Syntax/GPS_6_c.png" TargetMode="External"/><Relationship Id="rId10" Type="http://schemas.openxmlformats.org/officeDocument/2006/relationships/image" Target="media/image5.png"/><Relationship Id="rId19" Type="http://schemas.openxmlformats.org/officeDocument/2006/relationships/image" Target="file://localhost/Users/user/Desktop/Syntax/GPS_6_a.png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localhost/Users/user/Desktop/Syntax/GPS_2_a.png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70</Words>
  <Characters>485</Characters>
  <Application>Microsoft Office Word</Application>
  <DocSecurity>0</DocSecurity>
  <Lines>4</Lines>
  <Paragraphs>1</Paragraphs>
  <ScaleCrop>false</ScaleCrop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Windows-felhasználó</cp:lastModifiedBy>
  <cp:revision>2</cp:revision>
  <dcterms:created xsi:type="dcterms:W3CDTF">2021-03-17T20:58:00Z</dcterms:created>
  <dcterms:modified xsi:type="dcterms:W3CDTF">2021-06-14T15:10:00Z</dcterms:modified>
</cp:coreProperties>
</file>