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60FBF" w:rsidR="00CA5AD4" w:rsidP="00CA5AD4" w:rsidRDefault="007F7693" w14:paraId="0F89DE8A" w14:textId="5C318F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rPrChange w:author="BTK Óraadó" w:date="2022-03-09T14:12:00Z" w:id="0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</w:rPrChange>
        </w:rPr>
      </w:pPr>
      <w:r w:rsidRPr="00760FBF">
        <w:rPr>
          <w:rFonts w:ascii="Times New Roman" w:hAnsi="Times New Roman" w:cs="Times New Roman"/>
          <w:b/>
          <w:sz w:val="24"/>
          <w:szCs w:val="24"/>
          <w:u w:val="single"/>
          <w:rPrChange w:author="BTK Óraadó" w:date="2022-03-09T14:12:00Z" w:id="1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</w:rPrChange>
        </w:rPr>
        <w:t>Key C</w:t>
      </w:r>
      <w:r w:rsidRPr="00760FBF" w:rsidR="00CA5AD4">
        <w:rPr>
          <w:rFonts w:ascii="Times New Roman" w:hAnsi="Times New Roman" w:cs="Times New Roman"/>
          <w:b/>
          <w:sz w:val="24"/>
          <w:szCs w:val="24"/>
          <w:u w:val="single"/>
          <w:rPrChange w:author="BTK Óraadó" w:date="2022-03-09T14:12:00Z" w:id="2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</w:rPrChange>
        </w:rPr>
        <w:t>oncepts in Language Pedagogy</w:t>
      </w:r>
      <w:r w:rsidRPr="00760FBF">
        <w:rPr>
          <w:rFonts w:ascii="Times New Roman" w:hAnsi="Times New Roman" w:cs="Times New Roman"/>
          <w:b/>
          <w:sz w:val="24"/>
          <w:szCs w:val="24"/>
          <w:u w:val="single"/>
          <w:rPrChange w:author="BTK Óraadó" w:date="2022-03-09T14:12:00Z" w:id="3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</w:rPrChange>
        </w:rPr>
        <w:t xml:space="preserve"> and T</w:t>
      </w:r>
      <w:r w:rsidRPr="00760FBF" w:rsidR="0088633E">
        <w:rPr>
          <w:rFonts w:ascii="Times New Roman" w:hAnsi="Times New Roman" w:cs="Times New Roman"/>
          <w:b/>
          <w:sz w:val="24"/>
          <w:szCs w:val="24"/>
          <w:u w:val="single"/>
          <w:rPrChange w:author="BTK Óraadó" w:date="2022-03-09T14:12:00Z" w:id="4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</w:rPrChange>
        </w:rPr>
        <w:t xml:space="preserve">heir </w:t>
      </w:r>
      <w:r w:rsidRPr="00760FBF">
        <w:rPr>
          <w:rFonts w:ascii="Times New Roman" w:hAnsi="Times New Roman" w:cs="Times New Roman"/>
          <w:b/>
          <w:sz w:val="24"/>
          <w:szCs w:val="24"/>
          <w:u w:val="single"/>
          <w:rPrChange w:author="BTK Óraadó" w:date="2022-03-09T14:12:00Z" w:id="5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</w:rPrChange>
        </w:rPr>
        <w:t>D</w:t>
      </w:r>
      <w:r w:rsidRPr="00760FBF" w:rsidR="0088633E">
        <w:rPr>
          <w:rFonts w:ascii="Times New Roman" w:hAnsi="Times New Roman" w:cs="Times New Roman"/>
          <w:b/>
          <w:sz w:val="24"/>
          <w:szCs w:val="24"/>
          <w:u w:val="single"/>
          <w:rPrChange w:author="BTK Óraadó" w:date="2022-03-09T14:12:00Z" w:id="6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</w:rPrChange>
        </w:rPr>
        <w:t>efinitions</w:t>
      </w:r>
    </w:p>
    <w:p w:rsidRPr="00760FBF" w:rsidR="0097087C" w:rsidP="00CA5AD4" w:rsidRDefault="0097087C" w14:paraId="4DB5FE49" w14:textId="777777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rPrChange w:author="BTK Óraadó" w:date="2022-03-09T14:12:00Z" w:id="7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</w:rPrChange>
        </w:rPr>
      </w:pPr>
    </w:p>
    <w:p w:rsidRPr="00760FBF" w:rsidR="00CA5AD4" w:rsidRDefault="0088633E" w14:paraId="6729817D" w14:textId="530B56F8">
      <w:pPr>
        <w:rPr>
          <w:rFonts w:ascii="Times New Roman" w:hAnsi="Times New Roman" w:cs="Times New Roman"/>
          <w:b/>
          <w:i/>
          <w:sz w:val="24"/>
          <w:szCs w:val="24"/>
          <w:rPrChange w:author="BTK Óraadó" w:date="2022-03-09T14:12:00Z" w:id="8">
            <w:rPr>
              <w:rFonts w:ascii="Times New Roman" w:hAnsi="Times New Roman" w:cs="Times New Roman"/>
              <w:b/>
              <w:i/>
              <w:sz w:val="24"/>
              <w:szCs w:val="24"/>
            </w:rPr>
          </w:rPrChange>
        </w:rPr>
      </w:pPr>
      <w:r w:rsidRPr="00760FBF">
        <w:rPr>
          <w:rFonts w:ascii="Times New Roman" w:hAnsi="Times New Roman" w:cs="Times New Roman"/>
          <w:b/>
          <w:i/>
          <w:sz w:val="24"/>
          <w:szCs w:val="24"/>
          <w:rPrChange w:author="BTK Óraadó" w:date="2022-03-09T14:12:00Z" w:id="9">
            <w:rPr>
              <w:rFonts w:ascii="Times New Roman" w:hAnsi="Times New Roman" w:cs="Times New Roman"/>
              <w:b/>
              <w:i/>
              <w:sz w:val="24"/>
              <w:szCs w:val="24"/>
            </w:rPr>
          </w:rPrChange>
        </w:rPr>
        <w:t xml:space="preserve">Table </w:t>
      </w:r>
      <w:proofErr w:type="gramStart"/>
      <w:r w:rsidRPr="00760FBF">
        <w:rPr>
          <w:rFonts w:ascii="Times New Roman" w:hAnsi="Times New Roman" w:cs="Times New Roman"/>
          <w:b/>
          <w:i/>
          <w:sz w:val="24"/>
          <w:szCs w:val="24"/>
          <w:rPrChange w:author="BTK Óraadó" w:date="2022-03-09T14:12:00Z" w:id="10">
            <w:rPr>
              <w:rFonts w:ascii="Times New Roman" w:hAnsi="Times New Roman" w:cs="Times New Roman"/>
              <w:b/>
              <w:i/>
              <w:sz w:val="24"/>
              <w:szCs w:val="24"/>
            </w:rPr>
          </w:rPrChange>
        </w:rPr>
        <w:t xml:space="preserve">1  </w:t>
      </w:r>
      <w:r w:rsidRPr="00760FBF" w:rsidR="008D5B21">
        <w:rPr>
          <w:rFonts w:ascii="Times New Roman" w:hAnsi="Times New Roman" w:cs="Times New Roman"/>
          <w:b/>
          <w:i/>
          <w:sz w:val="24"/>
          <w:szCs w:val="24"/>
          <w:rPrChange w:author="BTK Óraadó" w:date="2022-03-09T14:12:00Z" w:id="11">
            <w:rPr>
              <w:rFonts w:ascii="Times New Roman" w:hAnsi="Times New Roman" w:cs="Times New Roman"/>
              <w:b/>
              <w:i/>
              <w:sz w:val="24"/>
              <w:szCs w:val="24"/>
            </w:rPr>
          </w:rPrChange>
        </w:rPr>
        <w:t>A</w:t>
      </w:r>
      <w:proofErr w:type="gramEnd"/>
      <w:r w:rsidRPr="00760FBF" w:rsidR="008D5B21">
        <w:rPr>
          <w:rFonts w:ascii="Times New Roman" w:hAnsi="Times New Roman" w:cs="Times New Roman"/>
          <w:b/>
          <w:i/>
          <w:sz w:val="24"/>
          <w:szCs w:val="24"/>
          <w:rPrChange w:author="BTK Óraadó" w:date="2022-03-09T14:12:00Z" w:id="12">
            <w:rPr>
              <w:rFonts w:ascii="Times New Roman" w:hAnsi="Times New Roman" w:cs="Times New Roman"/>
              <w:b/>
              <w:i/>
              <w:sz w:val="24"/>
              <w:szCs w:val="24"/>
            </w:rPr>
          </w:rPrChange>
        </w:rPr>
        <w:t xml:space="preserve"> list of key concepts in LP</w:t>
      </w:r>
      <w:r w:rsidRPr="00760FBF">
        <w:rPr>
          <w:rFonts w:ascii="Times New Roman" w:hAnsi="Times New Roman" w:cs="Times New Roman"/>
          <w:b/>
          <w:i/>
          <w:sz w:val="24"/>
          <w:szCs w:val="24"/>
          <w:rPrChange w:author="BTK Óraadó" w:date="2022-03-09T14:12:00Z" w:id="13">
            <w:rPr>
              <w:rFonts w:ascii="Times New Roman" w:hAnsi="Times New Roman" w:cs="Times New Roman"/>
              <w:b/>
              <w:i/>
              <w:sz w:val="24"/>
              <w:szCs w:val="24"/>
            </w:rPr>
          </w:rPrChange>
        </w:rPr>
        <w:t xml:space="preserve"> 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37"/>
        <w:gridCol w:w="10957"/>
      </w:tblGrid>
      <w:tr w:rsidRPr="00760FBF" w:rsidR="004B5EC2" w:rsidTr="0022DA6C" w14:paraId="0F1AC6C7" w14:textId="77777777">
        <w:tc>
          <w:tcPr>
            <w:tcW w:w="1085" w:type="pct"/>
            <w:tcMar/>
          </w:tcPr>
          <w:p w:rsidRPr="00760FBF" w:rsidR="004B5EC2" w:rsidP="004B5EC2" w:rsidRDefault="00B455D8" w14:paraId="319822A0" w14:textId="659D6B4F">
            <w:pPr>
              <w:rPr>
                <w:rFonts w:ascii="Times New Roman" w:hAnsi="Times New Roman" w:cs="Times New Roman"/>
                <w:b/>
                <w:sz w:val="24"/>
                <w:szCs w:val="24"/>
                <w:rPrChange w:author="BTK Óraadó" w:date="2022-03-09T14:12:00Z" w:id="14">
                  <w:rPr>
                    <w:rFonts w:ascii="Times" w:hAnsi="Times" w:cs="Times New Roman"/>
                    <w:b/>
                    <w:sz w:val="24"/>
                    <w:szCs w:val="24"/>
                  </w:rPr>
                </w:rPrChange>
              </w:rPr>
            </w:pPr>
            <w:r w:rsidRPr="00760FBF">
              <w:rPr>
                <w:rFonts w:ascii="Times New Roman" w:hAnsi="Times New Roman" w:cs="Times New Roman"/>
                <w:b/>
                <w:sz w:val="24"/>
                <w:szCs w:val="24"/>
                <w:rPrChange w:author="BTK Óraadó" w:date="2022-03-09T14:12:00Z" w:id="15">
                  <w:rPr>
                    <w:rFonts w:ascii="Times" w:hAnsi="Times" w:cs="Times New Roman"/>
                    <w:b/>
                    <w:sz w:val="24"/>
                    <w:szCs w:val="24"/>
                  </w:rPr>
                </w:rPrChange>
              </w:rPr>
              <w:t>March 2</w:t>
            </w:r>
          </w:p>
        </w:tc>
        <w:tc>
          <w:tcPr>
            <w:tcW w:w="3915" w:type="pct"/>
            <w:tcMar/>
          </w:tcPr>
          <w:p w:rsidRPr="00760FBF" w:rsidR="004B5EC2" w:rsidP="004B5EC2" w:rsidRDefault="004B5EC2" w14:paraId="34753263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  <w:rPrChange w:author="BTK Óraadó" w:date="2022-03-09T14:12:00Z" w:id="16">
                  <w:rPr>
                    <w:rFonts w:ascii="Times" w:hAnsi="Times" w:cs="Times"/>
                    <w:b/>
                    <w:sz w:val="24"/>
                    <w:szCs w:val="24"/>
                    <w:lang w:val="en-US"/>
                  </w:rPr>
                </w:rPrChange>
              </w:rPr>
            </w:pPr>
            <w:proofErr w:type="spellStart"/>
            <w:r w:rsidRPr="00760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  <w:rPrChange w:author="BTK Óraadó" w:date="2022-03-09T14:12:00Z" w:id="17">
                  <w:rPr>
                    <w:rFonts w:ascii="Times" w:hAnsi="Times" w:cs="Times New Roman"/>
                    <w:b/>
                    <w:sz w:val="24"/>
                    <w:szCs w:val="24"/>
                    <w:lang w:val="en-US"/>
                  </w:rPr>
                </w:rPrChange>
              </w:rPr>
              <w:t>Negueruela-Azarola</w:t>
            </w:r>
            <w:proofErr w:type="spellEnd"/>
            <w:r w:rsidRPr="00760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  <w:rPrChange w:author="BTK Óraadó" w:date="2022-03-09T14:12:00Z" w:id="18">
                  <w:rPr>
                    <w:rFonts w:ascii="Times" w:hAnsi="Times" w:cs="Times New Roman"/>
                    <w:b/>
                    <w:sz w:val="24"/>
                    <w:szCs w:val="24"/>
                    <w:lang w:val="en-US"/>
                  </w:rPr>
                </w:rPrChange>
              </w:rPr>
              <w:t xml:space="preserve">, E. &amp; </w:t>
            </w:r>
            <w:proofErr w:type="spellStart"/>
            <w:r w:rsidRPr="00760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  <w:rPrChange w:author="BTK Óraadó" w:date="2022-03-09T14:12:00Z" w:id="19">
                  <w:rPr>
                    <w:rFonts w:ascii="Times" w:hAnsi="Times" w:cs="Times New Roman"/>
                    <w:b/>
                    <w:sz w:val="24"/>
                    <w:szCs w:val="24"/>
                    <w:lang w:val="en-US"/>
                  </w:rPr>
                </w:rPrChange>
              </w:rPr>
              <w:t>García</w:t>
            </w:r>
            <w:proofErr w:type="spellEnd"/>
            <w:r w:rsidRPr="00760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  <w:rPrChange w:author="BTK Óraadó" w:date="2022-03-09T14:12:00Z" w:id="20">
                  <w:rPr>
                    <w:rFonts w:ascii="Times" w:hAnsi="Times" w:cs="Times New Roman"/>
                    <w:b/>
                    <w:sz w:val="24"/>
                    <w:szCs w:val="24"/>
                    <w:lang w:val="en-US"/>
                  </w:rPr>
                </w:rPrChange>
              </w:rPr>
              <w:t xml:space="preserve">, P. N. (2016). Sociocultural theory and the language classroom. In: Hall, G. (ed.). The Routledge Handbook of English Language Teaching. pp. 295-309. Routledge. </w:t>
            </w:r>
          </w:p>
        </w:tc>
      </w:tr>
      <w:tr w:rsidRPr="00760FBF" w:rsidR="004B5EC2" w:rsidTr="0022DA6C" w14:paraId="218B9564" w14:textId="77777777">
        <w:tc>
          <w:tcPr>
            <w:tcW w:w="5000" w:type="pct"/>
            <w:gridSpan w:val="2"/>
            <w:tcMar/>
          </w:tcPr>
          <w:p w:rsidRPr="00760FBF" w:rsidR="004B5EC2" w:rsidP="004B5EC2" w:rsidRDefault="004B5EC2" w14:paraId="1148665C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rPrChange w:author="BTK Óraadó" w:date="2022-03-09T14:12:00Z" w:id="21">
                  <w:rPr>
                    <w:rFonts w:ascii="Times" w:hAnsi="Times" w:cs="Times New Roman"/>
                    <w:b/>
                    <w:sz w:val="24"/>
                    <w:szCs w:val="24"/>
                  </w:rPr>
                </w:rPrChange>
              </w:rPr>
            </w:pPr>
          </w:p>
        </w:tc>
      </w:tr>
      <w:tr w:rsidRPr="00760FBF" w:rsidR="004B5EC2" w:rsidTr="0022DA6C" w14:paraId="13B87E7C" w14:textId="77777777">
        <w:tc>
          <w:tcPr>
            <w:tcW w:w="1085" w:type="pct"/>
            <w:tcMar/>
          </w:tcPr>
          <w:p w:rsidRPr="00760FBF" w:rsidR="004B5EC2" w:rsidP="004B5EC2" w:rsidRDefault="004B5EC2" w14:paraId="02EED920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rPrChange w:author="BTK Óraadó" w:date="2022-03-09T14:12:00Z" w:id="22">
                  <w:rPr>
                    <w:rFonts w:ascii="Times" w:hAnsi="Times" w:cs="Times New Roman"/>
                    <w:b/>
                    <w:sz w:val="24"/>
                    <w:szCs w:val="24"/>
                  </w:rPr>
                </w:rPrChange>
              </w:rPr>
            </w:pPr>
            <w:r w:rsidRPr="00760FBF">
              <w:rPr>
                <w:rFonts w:ascii="Times New Roman" w:hAnsi="Times New Roman" w:cs="Times New Roman"/>
                <w:b/>
                <w:sz w:val="24"/>
                <w:szCs w:val="24"/>
                <w:rPrChange w:author="BTK Óraadó" w:date="2022-03-09T14:12:00Z" w:id="23">
                  <w:rPr>
                    <w:rFonts w:ascii="Times" w:hAnsi="Times" w:cs="Times New Roman"/>
                    <w:b/>
                    <w:sz w:val="24"/>
                    <w:szCs w:val="24"/>
                  </w:rPr>
                </w:rPrChange>
              </w:rPr>
              <w:t>Key concepts</w:t>
            </w:r>
          </w:p>
        </w:tc>
        <w:tc>
          <w:tcPr>
            <w:tcW w:w="3915" w:type="pct"/>
            <w:tcMar/>
          </w:tcPr>
          <w:p w:rsidRPr="00760FBF" w:rsidR="004B5EC2" w:rsidP="004B5EC2" w:rsidRDefault="004B5EC2" w14:paraId="200C5228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rPrChange w:author="BTK Óraadó" w:date="2022-03-09T14:12:00Z" w:id="24">
                  <w:rPr>
                    <w:rFonts w:ascii="Times" w:hAnsi="Times" w:cs="Times New Roman"/>
                    <w:b/>
                    <w:sz w:val="24"/>
                    <w:szCs w:val="24"/>
                  </w:rPr>
                </w:rPrChange>
              </w:rPr>
            </w:pPr>
            <w:r w:rsidRPr="00760FBF">
              <w:rPr>
                <w:rFonts w:ascii="Times New Roman" w:hAnsi="Times New Roman" w:cs="Times New Roman"/>
                <w:b/>
                <w:sz w:val="24"/>
                <w:szCs w:val="24"/>
                <w:rPrChange w:author="BTK Óraadó" w:date="2022-03-09T14:12:00Z" w:id="25">
                  <w:rPr>
                    <w:rFonts w:ascii="Times" w:hAnsi="Times" w:cs="Times New Roman"/>
                    <w:b/>
                    <w:sz w:val="24"/>
                    <w:szCs w:val="24"/>
                  </w:rPr>
                </w:rPrChange>
              </w:rPr>
              <w:t xml:space="preserve">Definitions </w:t>
            </w:r>
          </w:p>
        </w:tc>
      </w:tr>
      <w:tr w:rsidRPr="00760FBF" w:rsidR="00D666A8" w:rsidTr="0022DA6C" w14:paraId="457472B0" w14:textId="77777777">
        <w:tc>
          <w:tcPr>
            <w:tcW w:w="1085" w:type="pct"/>
            <w:tcMar/>
          </w:tcPr>
          <w:p w:rsidRPr="00760FBF" w:rsidR="00D666A8" w:rsidP="004B5EC2" w:rsidRDefault="00D666A8" w14:paraId="563A00DA" w14:textId="192DE930">
            <w:pPr>
              <w:pStyle w:val="Listaszerbekezds"/>
              <w:ind w:left="0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hu-HU"/>
                <w:rPrChange w:author="BTK Óraadó" w:date="2022-03-09T14:12:00Z" w:id="26">
                  <w:rPr>
                    <w:rFonts w:ascii="Times" w:hAnsi="Times" w:eastAsia="Times New Roman" w:cstheme="majorBidi"/>
                    <w:b/>
                    <w:bCs/>
                    <w:color w:val="000000"/>
                    <w:sz w:val="24"/>
                    <w:szCs w:val="24"/>
                    <w:lang w:eastAsia="hu-HU"/>
                  </w:rPr>
                </w:rPrChange>
              </w:rPr>
            </w:pPr>
            <w:r w:rsidRPr="00760FBF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hu-HU"/>
                <w:rPrChange w:author="BTK Óraadó" w:date="2022-03-09T14:12:00Z" w:id="27">
                  <w:rPr>
                    <w:rFonts w:ascii="Times" w:hAnsi="Times" w:eastAsia="Times New Roman" w:cstheme="majorBidi"/>
                    <w:b/>
                    <w:bCs/>
                    <w:color w:val="000000"/>
                    <w:sz w:val="24"/>
                    <w:szCs w:val="24"/>
                    <w:lang w:eastAsia="hu-HU"/>
                  </w:rPr>
                </w:rPrChange>
              </w:rPr>
              <w:t>Concept-based teaching (CBT)</w:t>
            </w:r>
          </w:p>
        </w:tc>
        <w:tc>
          <w:tcPr>
            <w:tcW w:w="3915" w:type="pct"/>
            <w:tcMar/>
          </w:tcPr>
          <w:p w:rsidRPr="00760FBF" w:rsidR="00D666A8" w:rsidP="004B5EC2" w:rsidRDefault="00D666A8" w14:paraId="0A3F9CF1" w14:textId="77777777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28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</w:pPr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29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Language is not only a tool used for communicative purposes (a ‘tool for results’), but rather is a ‘tool and result’ in concept formation, as it is both the content and the tool that mediates thinking. (</w:t>
            </w:r>
            <w:proofErr w:type="spellStart"/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30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Azarola</w:t>
            </w:r>
            <w:proofErr w:type="spellEnd"/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31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 xml:space="preserve"> &amp; </w:t>
            </w:r>
            <w:proofErr w:type="spellStart"/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32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García</w:t>
            </w:r>
            <w:proofErr w:type="spellEnd"/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33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, 2016)</w:t>
            </w:r>
          </w:p>
        </w:tc>
      </w:tr>
      <w:tr w:rsidRPr="00760FBF" w:rsidR="00D666A8" w:rsidTr="0022DA6C" w14:paraId="493C589D" w14:textId="77777777">
        <w:tc>
          <w:tcPr>
            <w:tcW w:w="1085" w:type="pct"/>
            <w:tcMar/>
          </w:tcPr>
          <w:p w:rsidRPr="00760FBF" w:rsidR="00D666A8" w:rsidP="004B5EC2" w:rsidRDefault="00D666A8" w14:paraId="6C68197D" w14:textId="77777777">
            <w:pPr>
              <w:rPr>
                <w:rFonts w:ascii="Times New Roman" w:hAnsi="Times New Roman" w:cs="Times New Roman"/>
                <w:sz w:val="24"/>
                <w:szCs w:val="24"/>
                <w:rPrChange w:author="BTK Óraadó" w:date="2022-03-09T14:12:00Z" w:id="34">
                  <w:rPr>
                    <w:rFonts w:ascii="Times" w:hAnsi="Times" w:cs="Times New Roman"/>
                    <w:sz w:val="24"/>
                    <w:szCs w:val="24"/>
                  </w:rPr>
                </w:rPrChange>
              </w:rPr>
            </w:pPr>
            <w:r w:rsidRPr="00760FBF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hu-HU"/>
                <w:rPrChange w:author="BTK Óraadó" w:date="2022-03-09T14:12:00Z" w:id="35">
                  <w:rPr>
                    <w:rFonts w:ascii="Times" w:hAnsi="Times" w:eastAsia="Times New Roman" w:cstheme="majorBidi"/>
                    <w:b/>
                    <w:bCs/>
                    <w:color w:val="000000"/>
                    <w:sz w:val="24"/>
                    <w:szCs w:val="24"/>
                    <w:lang w:eastAsia="hu-HU"/>
                  </w:rPr>
                </w:rPrChange>
              </w:rPr>
              <w:t>Conceptual thinking</w:t>
            </w:r>
          </w:p>
        </w:tc>
        <w:tc>
          <w:tcPr>
            <w:tcW w:w="3915" w:type="pct"/>
            <w:tcMar/>
          </w:tcPr>
          <w:p w:rsidRPr="00760FBF" w:rsidR="00D666A8" w:rsidP="004B5EC2" w:rsidRDefault="00D666A8" w14:paraId="70A6C765" w14:textId="77777777">
            <w:pPr>
              <w:pStyle w:val="Listaszerbekezds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36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</w:pPr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37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Promoting the emergence of categories of meaning to orient and facilitate communicative performance. (</w:t>
            </w:r>
            <w:proofErr w:type="spellStart"/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38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Azarola</w:t>
            </w:r>
            <w:proofErr w:type="spellEnd"/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39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 xml:space="preserve"> &amp; </w:t>
            </w:r>
            <w:proofErr w:type="spellStart"/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40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García</w:t>
            </w:r>
            <w:proofErr w:type="spellEnd"/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41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, 2016)</w:t>
            </w:r>
          </w:p>
        </w:tc>
      </w:tr>
      <w:tr w:rsidRPr="00760FBF" w:rsidR="00D666A8" w:rsidTr="0022DA6C" w14:paraId="0F92B962" w14:textId="77777777">
        <w:tc>
          <w:tcPr>
            <w:tcW w:w="1085" w:type="pct"/>
            <w:tcMar/>
          </w:tcPr>
          <w:p w:rsidRPr="00760FBF" w:rsidR="00D666A8" w:rsidP="00D666A8" w:rsidRDefault="00D666A8" w14:paraId="2B2060AB" w14:textId="77777777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rPrChange w:author="BTK Óraadó" w:date="2022-03-09T14:12:00Z" w:id="42">
                  <w:rPr>
                    <w:rFonts w:ascii="Times" w:hAnsi="Times"/>
                    <w:b/>
                    <w:sz w:val="24"/>
                    <w:szCs w:val="24"/>
                  </w:rPr>
                </w:rPrChange>
              </w:rPr>
            </w:pPr>
            <w:r w:rsidRPr="00760FBF">
              <w:rPr>
                <w:rFonts w:ascii="Times New Roman" w:hAnsi="Times New Roman" w:cs="Times New Roman"/>
                <w:b/>
                <w:sz w:val="24"/>
                <w:szCs w:val="24"/>
                <w:rPrChange w:author="BTK Óraadó" w:date="2022-03-09T14:12:00Z" w:id="43">
                  <w:rPr>
                    <w:rFonts w:ascii="Times" w:hAnsi="Times"/>
                    <w:b/>
                    <w:sz w:val="24"/>
                    <w:szCs w:val="24"/>
                  </w:rPr>
                </w:rPrChange>
              </w:rPr>
              <w:t xml:space="preserve">Conceptualisation </w:t>
            </w:r>
          </w:p>
        </w:tc>
        <w:tc>
          <w:tcPr>
            <w:tcW w:w="3915" w:type="pct"/>
            <w:tcMar/>
          </w:tcPr>
          <w:p w:rsidRPr="00760FBF" w:rsidR="00D666A8" w:rsidP="00D666A8" w:rsidRDefault="00D666A8" w14:paraId="14294D9A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  <w:rPrChange w:author="BTK Óraadó" w:date="2022-03-09T14:12:00Z" w:id="44">
                  <w:rPr>
                    <w:rFonts w:ascii="Times" w:hAnsi="Times" w:cs="Times"/>
                    <w:sz w:val="24"/>
                    <w:szCs w:val="24"/>
                    <w:lang w:val="en-US"/>
                  </w:rPr>
                </w:rPrChange>
              </w:rPr>
            </w:pPr>
            <w:r w:rsidRPr="00760F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:rPrChange w:author="BTK Óraadó" w:date="2022-03-09T14:12:00Z" w:id="45">
                  <w:rPr>
                    <w:rFonts w:ascii="Times" w:hAnsi="Times" w:cs="Helvetica Neue"/>
                    <w:bCs/>
                    <w:sz w:val="24"/>
                    <w:szCs w:val="24"/>
                    <w:lang w:val="en-US"/>
                  </w:rPr>
                </w:rPrChange>
              </w:rPr>
              <w:t>A</w:t>
            </w:r>
            <w:r w:rsidRPr="00760FBF">
              <w:rPr>
                <w:rFonts w:ascii="Times New Roman" w:hAnsi="Times New Roman" w:cs="Times New Roman"/>
                <w:sz w:val="24"/>
                <w:szCs w:val="24"/>
                <w:lang w:val="en-US"/>
                <w:rPrChange w:author="BTK Óraadó" w:date="2022-03-09T14:12:00Z" w:id="46">
                  <w:rPr>
                    <w:rFonts w:ascii="Times" w:hAnsi="Times" w:cs="Helvetica Neue"/>
                    <w:sz w:val="24"/>
                    <w:szCs w:val="24"/>
                    <w:lang w:val="en-US"/>
                  </w:rPr>
                </w:rPrChange>
              </w:rPr>
              <w:t xml:space="preserve"> dynamic process where learners represent ideas to the self and others through creating representations (written and oral </w:t>
            </w:r>
            <w:proofErr w:type="spellStart"/>
            <w:r w:rsidRPr="00760FBF">
              <w:rPr>
                <w:rFonts w:ascii="Times New Roman" w:hAnsi="Times New Roman" w:cs="Times New Roman"/>
                <w:sz w:val="24"/>
                <w:szCs w:val="24"/>
                <w:lang w:val="en-US"/>
                <w:rPrChange w:author="BTK Óraadó" w:date="2022-03-09T14:12:00Z" w:id="47">
                  <w:rPr>
                    <w:rFonts w:ascii="Times" w:hAnsi="Times" w:cs="Helvetica Neue"/>
                    <w:sz w:val="24"/>
                    <w:szCs w:val="24"/>
                    <w:lang w:val="en-US"/>
                  </w:rPr>
                </w:rPrChange>
              </w:rPr>
              <w:t>verbalisations</w:t>
            </w:r>
            <w:proofErr w:type="spellEnd"/>
            <w:r w:rsidRPr="00760FBF">
              <w:rPr>
                <w:rFonts w:ascii="Times New Roman" w:hAnsi="Times New Roman" w:cs="Times New Roman"/>
                <w:sz w:val="24"/>
                <w:szCs w:val="24"/>
                <w:lang w:val="en-US"/>
                <w:rPrChange w:author="BTK Óraadó" w:date="2022-03-09T14:12:00Z" w:id="48">
                  <w:rPr>
                    <w:rFonts w:ascii="Times" w:hAnsi="Times" w:cs="Helvetica Neue"/>
                    <w:sz w:val="24"/>
                    <w:szCs w:val="24"/>
                    <w:lang w:val="en-US"/>
                  </w:rPr>
                </w:rPrChange>
              </w:rPr>
              <w:t xml:space="preserve">). </w:t>
            </w:r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49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(</w:t>
            </w:r>
            <w:proofErr w:type="spellStart"/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50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Azarola</w:t>
            </w:r>
            <w:proofErr w:type="spellEnd"/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51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 xml:space="preserve"> &amp; </w:t>
            </w:r>
            <w:proofErr w:type="spellStart"/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52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García</w:t>
            </w:r>
            <w:proofErr w:type="spellEnd"/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53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, 2016,  p. 301)</w:t>
            </w:r>
          </w:p>
        </w:tc>
      </w:tr>
      <w:tr w:rsidRPr="00760FBF" w:rsidR="00D666A8" w:rsidTr="0022DA6C" w14:paraId="3D5DEAA6" w14:textId="77777777">
        <w:tc>
          <w:tcPr>
            <w:tcW w:w="1085" w:type="pct"/>
            <w:tcMar/>
          </w:tcPr>
          <w:p w:rsidRPr="00760FBF" w:rsidR="00D666A8" w:rsidP="004B5EC2" w:rsidRDefault="00D666A8" w14:paraId="0ADE8D11" w14:textId="77777777">
            <w:pPr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hu-HU"/>
                <w:rPrChange w:author="BTK Óraadó" w:date="2022-03-09T14:12:00Z" w:id="54">
                  <w:rPr>
                    <w:rFonts w:ascii="Times" w:hAnsi="Times" w:eastAsia="Times New Roman" w:cstheme="majorBidi"/>
                    <w:b/>
                    <w:bCs/>
                    <w:color w:val="000000"/>
                    <w:sz w:val="24"/>
                    <w:szCs w:val="24"/>
                    <w:lang w:eastAsia="hu-HU"/>
                  </w:rPr>
                </w:rPrChange>
              </w:rPr>
            </w:pPr>
            <w:r w:rsidRPr="00760FBF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hu-HU"/>
                <w:rPrChange w:author="BTK Óraadó" w:date="2022-03-09T14:12:00Z" w:id="55">
                  <w:rPr>
                    <w:rFonts w:ascii="Times" w:hAnsi="Times" w:eastAsia="Times New Roman" w:cstheme="majorBidi"/>
                    <w:b/>
                    <w:bCs/>
                    <w:color w:val="000000"/>
                    <w:sz w:val="24"/>
                    <w:szCs w:val="24"/>
                    <w:lang w:eastAsia="hu-HU"/>
                  </w:rPr>
                </w:rPrChange>
              </w:rPr>
              <w:t xml:space="preserve">Cultural mediation </w:t>
            </w:r>
          </w:p>
        </w:tc>
        <w:tc>
          <w:tcPr>
            <w:tcW w:w="3915" w:type="pct"/>
            <w:tcMar/>
          </w:tcPr>
          <w:p w:rsidRPr="00760FBF" w:rsidR="00D666A8" w:rsidP="004B5EC2" w:rsidRDefault="00D666A8" w14:paraId="16D67BF4" w14:textId="77777777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56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</w:pPr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57">
                  <w:rPr>
                    <w:rFonts w:ascii="Times" w:hAnsi="Times" w:eastAsia="Times New Roman" w:cstheme="minorHAns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Physical and psychological tools that mediate the connection between the social and the private. (</w:t>
            </w:r>
            <w:proofErr w:type="spellStart"/>
            <w:r w:rsidRPr="00760FBF"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hu-HU"/>
                <w:rPrChange w:author="BTK Óraadó" w:date="2022-03-09T14:12:00Z" w:id="58">
                  <w:rPr>
                    <w:rFonts w:ascii="Times" w:hAnsi="Times" w:eastAsia="Times New Roman" w:cstheme="minorHAnsi"/>
                    <w:iCs/>
                    <w:color w:val="000000"/>
                    <w:sz w:val="24"/>
                    <w:szCs w:val="24"/>
                    <w:lang w:eastAsia="hu-HU"/>
                  </w:rPr>
                </w:rPrChange>
              </w:rPr>
              <w:t>Azarola</w:t>
            </w:r>
            <w:proofErr w:type="spellEnd"/>
            <w:r w:rsidRPr="00760FBF"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hu-HU"/>
                <w:rPrChange w:author="BTK Óraadó" w:date="2022-03-09T14:12:00Z" w:id="59">
                  <w:rPr>
                    <w:rFonts w:ascii="Times" w:hAnsi="Times" w:eastAsia="Times New Roman" w:cstheme="minorHAnsi"/>
                    <w:iCs/>
                    <w:color w:val="000000"/>
                    <w:sz w:val="24"/>
                    <w:szCs w:val="24"/>
                    <w:lang w:eastAsia="hu-HU"/>
                  </w:rPr>
                </w:rPrChange>
              </w:rPr>
              <w:t xml:space="preserve"> &amp; </w:t>
            </w:r>
            <w:proofErr w:type="spellStart"/>
            <w:r w:rsidRPr="00760FBF"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hu-HU"/>
                <w:rPrChange w:author="BTK Óraadó" w:date="2022-03-09T14:12:00Z" w:id="60">
                  <w:rPr>
                    <w:rFonts w:ascii="Times" w:hAnsi="Times" w:eastAsia="Times New Roman" w:cstheme="minorHAnsi"/>
                    <w:iCs/>
                    <w:color w:val="000000"/>
                    <w:sz w:val="24"/>
                    <w:szCs w:val="24"/>
                    <w:lang w:eastAsia="hu-HU"/>
                  </w:rPr>
                </w:rPrChange>
              </w:rPr>
              <w:t>García</w:t>
            </w:r>
            <w:proofErr w:type="spellEnd"/>
            <w:r w:rsidRPr="00760FBF"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hu-HU"/>
                <w:rPrChange w:author="BTK Óraadó" w:date="2022-03-09T14:12:00Z" w:id="61">
                  <w:rPr>
                    <w:rFonts w:ascii="Times" w:hAnsi="Times" w:eastAsia="Times New Roman" w:cstheme="minorHAnsi"/>
                    <w:iCs/>
                    <w:color w:val="000000"/>
                    <w:sz w:val="24"/>
                    <w:szCs w:val="24"/>
                    <w:lang w:eastAsia="hu-HU"/>
                  </w:rPr>
                </w:rPrChange>
              </w:rPr>
              <w:t>, 2016)</w:t>
            </w:r>
          </w:p>
        </w:tc>
      </w:tr>
      <w:tr w:rsidRPr="00760FBF" w:rsidR="00D666A8" w:rsidTr="0022DA6C" w14:paraId="43FD0446" w14:textId="77777777">
        <w:tc>
          <w:tcPr>
            <w:tcW w:w="1085" w:type="pct"/>
            <w:tcMar/>
          </w:tcPr>
          <w:p w:rsidRPr="00760FBF" w:rsidR="00D666A8" w:rsidP="004B5EC2" w:rsidRDefault="00D666A8" w14:paraId="56FFC62F" w14:textId="77777777"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hu-HU"/>
                <w:rPrChange w:author="BTK Óraadó" w:date="2022-03-09T14:12:00Z" w:id="62">
                  <w:rPr>
                    <w:rFonts w:ascii="Times" w:hAnsi="Times" w:eastAsia="Times New Roman" w:cstheme="majorBidi"/>
                    <w:b/>
                    <w:bCs/>
                    <w:color w:val="000000"/>
                    <w:sz w:val="24"/>
                    <w:szCs w:val="24"/>
                    <w:lang w:eastAsia="hu-HU"/>
                  </w:rPr>
                </w:rPrChange>
              </w:rPr>
            </w:pPr>
            <w:r w:rsidRPr="00760FBF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hu-HU"/>
                <w:rPrChange w:author="BTK Óraadó" w:date="2022-03-09T14:12:00Z" w:id="63">
                  <w:rPr>
                    <w:rFonts w:ascii="Times" w:hAnsi="Times" w:eastAsia="Times New Roman" w:cstheme="majorBidi"/>
                    <w:b/>
                    <w:bCs/>
                    <w:color w:val="000000"/>
                    <w:sz w:val="24"/>
                    <w:szCs w:val="24"/>
                    <w:lang w:eastAsia="hu-HU"/>
                  </w:rPr>
                </w:rPrChange>
              </w:rPr>
              <w:t>Dialectics</w:t>
            </w:r>
          </w:p>
        </w:tc>
        <w:tc>
          <w:tcPr>
            <w:tcW w:w="3915" w:type="pct"/>
            <w:tcMar/>
          </w:tcPr>
          <w:p w:rsidRPr="00760FBF" w:rsidR="00D666A8" w:rsidP="004B5EC2" w:rsidRDefault="00D666A8" w14:paraId="2D62D7C9" w14:textId="77777777">
            <w:pPr>
              <w:pStyle w:val="Listaszerbekezds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64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</w:pPr>
            <w:r w:rsidRPr="00760FBF"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hu-HU"/>
                <w:rPrChange w:author="BTK Óraadó" w:date="2022-03-09T14:12:00Z" w:id="65">
                  <w:rPr>
                    <w:rFonts w:ascii="Times" w:hAnsi="Times" w:eastAsia="Times New Roman" w:cstheme="majorBidi"/>
                    <w:bCs/>
                    <w:color w:val="000000"/>
                    <w:sz w:val="24"/>
                    <w:szCs w:val="24"/>
                    <w:lang w:eastAsia="hu-HU"/>
                  </w:rPr>
                </w:rPrChange>
              </w:rPr>
              <w:t>D</w:t>
            </w:r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66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escribe how apparently opposed processes or phenomena can function together, forming a more complex unity (</w:t>
            </w:r>
            <w:proofErr w:type="spellStart"/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67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Novack</w:t>
            </w:r>
            <w:proofErr w:type="spellEnd"/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68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, 1971, p. 17).</w:t>
            </w:r>
          </w:p>
        </w:tc>
      </w:tr>
      <w:tr w:rsidRPr="00760FBF" w:rsidR="00D666A8" w:rsidTr="0022DA6C" w14:paraId="101C989B" w14:textId="77777777">
        <w:tc>
          <w:tcPr>
            <w:tcW w:w="1085" w:type="pct"/>
            <w:tcMar/>
          </w:tcPr>
          <w:p w:rsidRPr="00760FBF" w:rsidR="00D666A8" w:rsidP="004B5EC2" w:rsidRDefault="00D666A8" w14:paraId="1BC00C8F" w14:textId="77777777">
            <w:pPr>
              <w:tabs>
                <w:tab w:val="left" w:pos="2160"/>
              </w:tabs>
              <w:jc w:val="both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rPrChange w:author="BTK Óraadó" w:date="2022-03-09T14:12:00Z" w:id="69">
                  <w:rPr>
                    <w:rStyle w:val="fontstyle01"/>
                    <w:rFonts w:ascii="Times" w:hAnsi="Times" w:cstheme="minorHAnsi"/>
                    <w:b/>
                    <w:sz w:val="24"/>
                    <w:szCs w:val="24"/>
                  </w:rPr>
                </w:rPrChange>
              </w:rPr>
            </w:pPr>
            <w:r w:rsidRPr="00760FBF">
              <w:rPr>
                <w:rFonts w:ascii="Times New Roman" w:hAnsi="Times New Roman" w:cs="Times New Roman"/>
                <w:b/>
                <w:iCs/>
                <w:color w:val="242021"/>
                <w:sz w:val="24"/>
                <w:szCs w:val="24"/>
                <w:rPrChange w:author="BTK Óraadó" w:date="2022-03-09T14:12:00Z" w:id="70">
                  <w:rPr>
                    <w:rFonts w:ascii="Times" w:hAnsi="Times" w:cstheme="minorHAnsi"/>
                    <w:b/>
                    <w:iCs/>
                    <w:color w:val="242021"/>
                    <w:sz w:val="24"/>
                    <w:szCs w:val="24"/>
                  </w:rPr>
                </w:rPrChange>
              </w:rPr>
              <w:t>Dynamic assessment (DA)</w:t>
            </w:r>
          </w:p>
        </w:tc>
        <w:tc>
          <w:tcPr>
            <w:tcW w:w="3915" w:type="pct"/>
            <w:tcMar/>
          </w:tcPr>
          <w:p w:rsidRPr="00760FBF" w:rsidR="00D666A8" w:rsidP="004B5EC2" w:rsidRDefault="00D666A8" w14:paraId="31AE8B23" w14:textId="77777777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71">
                  <w:rPr>
                    <w:rFonts w:ascii="Times" w:hAnsi="Times" w:eastAsia="Times New Roman" w:cstheme="minorHAnsi"/>
                    <w:color w:val="000000"/>
                    <w:sz w:val="24"/>
                    <w:szCs w:val="24"/>
                    <w:lang w:eastAsia="hu-HU"/>
                  </w:rPr>
                </w:rPrChange>
              </w:rPr>
            </w:pPr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72">
                  <w:rPr>
                    <w:rFonts w:ascii="Times" w:hAnsi="Times" w:eastAsia="Times New Roman" w:cstheme="minorHAns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Assessment procedures that take into account the learner’s ZPD as a dynamic and collaborative ‘place’ for learning.</w:t>
            </w:r>
            <w:r w:rsidRPr="00760FBF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hu-HU"/>
                <w:rPrChange w:author="BTK Óraadó" w:date="2022-03-09T14:12:00Z" w:id="73">
                  <w:rPr>
                    <w:rFonts w:ascii="Times" w:hAnsi="Times" w:eastAsia="Times New Roman" w:cstheme="minorHAnsi"/>
                    <w:i/>
                    <w:iCs/>
                    <w:color w:val="000000"/>
                    <w:sz w:val="24"/>
                    <w:szCs w:val="24"/>
                    <w:lang w:eastAsia="hu-HU"/>
                  </w:rPr>
                </w:rPrChange>
              </w:rPr>
              <w:t xml:space="preserve"> </w:t>
            </w:r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74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(</w:t>
            </w:r>
            <w:proofErr w:type="spellStart"/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75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Azarola</w:t>
            </w:r>
            <w:proofErr w:type="spellEnd"/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76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 xml:space="preserve"> &amp; </w:t>
            </w:r>
            <w:proofErr w:type="spellStart"/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77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García</w:t>
            </w:r>
            <w:proofErr w:type="spellEnd"/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78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, 2016)</w:t>
            </w:r>
          </w:p>
        </w:tc>
      </w:tr>
      <w:tr w:rsidRPr="00760FBF" w:rsidR="00D666A8" w:rsidTr="0022DA6C" w14:paraId="3D598436" w14:textId="77777777">
        <w:tc>
          <w:tcPr>
            <w:tcW w:w="1085" w:type="pct"/>
            <w:tcMar/>
          </w:tcPr>
          <w:p w:rsidRPr="00760FBF" w:rsidR="00D666A8" w:rsidP="004B5EC2" w:rsidRDefault="00D666A8" w14:paraId="34173273" w14:textId="77777777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b/>
                <w:iCs/>
                <w:color w:val="242021"/>
                <w:sz w:val="24"/>
                <w:szCs w:val="24"/>
                <w:rPrChange w:author="BTK Óraadó" w:date="2022-03-09T14:12:00Z" w:id="79">
                  <w:rPr>
                    <w:rFonts w:ascii="Times" w:hAnsi="Times" w:cstheme="minorHAnsi"/>
                    <w:b/>
                    <w:iCs/>
                    <w:color w:val="242021"/>
                    <w:sz w:val="24"/>
                    <w:szCs w:val="24"/>
                  </w:rPr>
                </w:rPrChange>
              </w:rPr>
            </w:pPr>
            <w:r w:rsidRPr="00760FBF">
              <w:rPr>
                <w:rFonts w:ascii="Times New Roman" w:hAnsi="Times New Roman" w:cs="Times New Roman"/>
                <w:b/>
                <w:iCs/>
                <w:color w:val="242021"/>
                <w:sz w:val="24"/>
                <w:szCs w:val="24"/>
                <w:rPrChange w:author="BTK Óraadó" w:date="2022-03-09T14:12:00Z" w:id="80">
                  <w:rPr>
                    <w:rFonts w:ascii="Times" w:hAnsi="Times" w:cstheme="minorHAnsi"/>
                    <w:b/>
                    <w:iCs/>
                    <w:color w:val="242021"/>
                    <w:sz w:val="24"/>
                    <w:szCs w:val="24"/>
                  </w:rPr>
                </w:rPrChange>
              </w:rPr>
              <w:t>Interactionist language teaching</w:t>
            </w:r>
          </w:p>
        </w:tc>
        <w:tc>
          <w:tcPr>
            <w:tcW w:w="3915" w:type="pct"/>
            <w:tcMar/>
          </w:tcPr>
          <w:p w:rsidRPr="00760FBF" w:rsidR="00D666A8" w:rsidP="00AE3430" w:rsidRDefault="00AE3430" w14:paraId="78F72BD5" w14:textId="6AE4E3DA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81">
                  <w:rPr>
                    <w:rFonts w:ascii="Times" w:hAnsi="Times" w:eastAsia="Times New Roman" w:cstheme="minorHAnsi"/>
                    <w:color w:val="000000"/>
                    <w:sz w:val="24"/>
                    <w:szCs w:val="24"/>
                    <w:lang w:eastAsia="hu-HU"/>
                  </w:rPr>
                </w:rPrChange>
              </w:rPr>
            </w:pPr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82">
                  <w:rPr>
                    <w:rFonts w:ascii="Times" w:hAnsi="Times" w:eastAsia="Times New Roman" w:cstheme="minorHAnsi"/>
                    <w:color w:val="000000"/>
                    <w:sz w:val="24"/>
                    <w:szCs w:val="24"/>
                    <w:lang w:eastAsia="hu-HU"/>
                  </w:rPr>
                </w:rPrChange>
              </w:rPr>
              <w:t xml:space="preserve"> L</w:t>
            </w:r>
            <w:r w:rsidRPr="00760FBF" w:rsidR="00D666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83">
                  <w:rPr>
                    <w:rFonts w:ascii="Times" w:hAnsi="Times" w:eastAsia="Times New Roman" w:cstheme="minorHAns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anguage teaching which highlights interaction in communication. (</w:t>
            </w:r>
            <w:proofErr w:type="spellStart"/>
            <w:r w:rsidRPr="00760FBF" w:rsidR="00D666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84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Azarola</w:t>
            </w:r>
            <w:proofErr w:type="spellEnd"/>
            <w:r w:rsidRPr="00760FBF" w:rsidR="00D666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85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 xml:space="preserve"> &amp; </w:t>
            </w:r>
            <w:proofErr w:type="spellStart"/>
            <w:r w:rsidRPr="00760FBF" w:rsidR="00D666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86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García</w:t>
            </w:r>
            <w:proofErr w:type="spellEnd"/>
            <w:r w:rsidRPr="00760FBF" w:rsidR="00D666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87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, 2016)</w:t>
            </w:r>
          </w:p>
        </w:tc>
      </w:tr>
      <w:tr w:rsidRPr="00760FBF" w:rsidR="00D666A8" w:rsidTr="0022DA6C" w14:paraId="76368B0E" w14:textId="77777777">
        <w:tc>
          <w:tcPr>
            <w:tcW w:w="1085" w:type="pct"/>
            <w:tcMar/>
          </w:tcPr>
          <w:p w:rsidRPr="00760FBF" w:rsidR="00D666A8" w:rsidP="004B5EC2" w:rsidRDefault="00D666A8" w14:paraId="2E31F2F2" w14:textId="77777777">
            <w:pPr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hu-HU"/>
                <w:rPrChange w:author="BTK Óraadó" w:date="2022-03-09T14:12:00Z" w:id="88">
                  <w:rPr>
                    <w:rFonts w:ascii="Times" w:hAnsi="Times" w:eastAsia="Times New Roman" w:cstheme="majorBidi"/>
                    <w:b/>
                    <w:bCs/>
                    <w:color w:val="000000"/>
                    <w:sz w:val="24"/>
                    <w:szCs w:val="24"/>
                    <w:lang w:eastAsia="hu-HU"/>
                  </w:rPr>
                </w:rPrChange>
              </w:rPr>
            </w:pPr>
            <w:r w:rsidRPr="00760FBF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hu-HU"/>
                <w:rPrChange w:author="BTK Óraadó" w:date="2022-03-09T14:12:00Z" w:id="89">
                  <w:rPr>
                    <w:rFonts w:ascii="Times" w:hAnsi="Times" w:eastAsia="Times New Roman" w:cstheme="majorBidi"/>
                    <w:b/>
                    <w:bCs/>
                    <w:color w:val="000000"/>
                    <w:sz w:val="24"/>
                    <w:szCs w:val="24"/>
                    <w:lang w:eastAsia="hu-HU"/>
                  </w:rPr>
                </w:rPrChange>
              </w:rPr>
              <w:t>Internalisation</w:t>
            </w:r>
          </w:p>
        </w:tc>
        <w:tc>
          <w:tcPr>
            <w:tcW w:w="3915" w:type="pct"/>
            <w:tcMar/>
          </w:tcPr>
          <w:p w:rsidRPr="00760FBF" w:rsidR="00D666A8" w:rsidP="004B5EC2" w:rsidRDefault="00D666A8" w14:paraId="4D41F3E6" w14:textId="77777777">
            <w:pPr>
              <w:pStyle w:val="Listaszerbekezds"/>
              <w:ind w:left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90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</w:pPr>
            <w:r w:rsidRPr="00760FBF">
              <w:rPr>
                <w:rFonts w:ascii="Times New Roman" w:hAnsi="Times New Roman" w:cs="Times New Roman"/>
                <w:bCs/>
                <w:sz w:val="24"/>
                <w:szCs w:val="24"/>
                <w:rPrChange w:author="BTK Óraadó" w:date="2022-03-09T14:12:00Z" w:id="91">
                  <w:rPr>
                    <w:rFonts w:ascii="Times" w:hAnsi="Times" w:cstheme="majorBidi"/>
                    <w:bCs/>
                    <w:sz w:val="24"/>
                    <w:szCs w:val="24"/>
                  </w:rPr>
                </w:rPrChange>
              </w:rPr>
              <w:t>P</w:t>
            </w:r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92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rocess of transforming ideas from others into ideas for the self. (</w:t>
            </w:r>
            <w:proofErr w:type="spellStart"/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93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Azarola</w:t>
            </w:r>
            <w:proofErr w:type="spellEnd"/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94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 xml:space="preserve"> &amp; </w:t>
            </w:r>
            <w:proofErr w:type="spellStart"/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95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García</w:t>
            </w:r>
            <w:proofErr w:type="spellEnd"/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96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, 2016)</w:t>
            </w:r>
          </w:p>
        </w:tc>
      </w:tr>
      <w:tr w:rsidRPr="00760FBF" w:rsidR="00D666A8" w:rsidTr="0022DA6C" w14:paraId="587C597B" w14:textId="77777777">
        <w:tc>
          <w:tcPr>
            <w:tcW w:w="1085" w:type="pct"/>
            <w:tcMar/>
          </w:tcPr>
          <w:p w:rsidRPr="00760FBF" w:rsidR="00D666A8" w:rsidP="004B5EC2" w:rsidRDefault="00D666A8" w14:paraId="25818363" w14:textId="77777777"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hu-HU"/>
                <w:rPrChange w:author="BTK Óraadó" w:date="2022-03-09T14:12:00Z" w:id="97">
                  <w:rPr>
                    <w:rFonts w:ascii="Times" w:hAnsi="Times" w:eastAsia="Times New Roman" w:cstheme="majorBidi"/>
                    <w:b/>
                    <w:bCs/>
                    <w:color w:val="000000"/>
                    <w:sz w:val="24"/>
                    <w:szCs w:val="24"/>
                    <w:lang w:eastAsia="hu-HU"/>
                  </w:rPr>
                </w:rPrChange>
              </w:rPr>
            </w:pPr>
            <w:r w:rsidRPr="00760FBF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hu-HU"/>
                <w:rPrChange w:author="BTK Óraadó" w:date="2022-03-09T14:12:00Z" w:id="98">
                  <w:rPr>
                    <w:rFonts w:ascii="Times" w:hAnsi="Times" w:eastAsia="Times New Roman" w:cstheme="majorBidi"/>
                    <w:b/>
                    <w:bCs/>
                    <w:color w:val="000000"/>
                    <w:sz w:val="24"/>
                    <w:szCs w:val="24"/>
                    <w:lang w:eastAsia="hu-HU"/>
                  </w:rPr>
                </w:rPrChange>
              </w:rPr>
              <w:t>Mediation</w:t>
            </w:r>
          </w:p>
        </w:tc>
        <w:tc>
          <w:tcPr>
            <w:tcW w:w="3915" w:type="pct"/>
            <w:tcMar/>
          </w:tcPr>
          <w:p w:rsidRPr="00760FBF" w:rsidR="00D666A8" w:rsidP="004B5EC2" w:rsidRDefault="00D666A8" w14:paraId="749A24A2" w14:textId="77777777">
            <w:pPr>
              <w:pStyle w:val="Listaszerbekezds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99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</w:pPr>
            <w:r w:rsidRPr="00760FBF"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hu-HU"/>
                <w:rPrChange w:author="BTK Óraadó" w:date="2022-03-09T14:12:00Z" w:id="100">
                  <w:rPr>
                    <w:rFonts w:ascii="Times" w:hAnsi="Times" w:eastAsia="Times New Roman" w:cstheme="majorBidi"/>
                    <w:bCs/>
                    <w:color w:val="000000"/>
                    <w:sz w:val="24"/>
                    <w:szCs w:val="24"/>
                    <w:lang w:eastAsia="hu-HU"/>
                  </w:rPr>
                </w:rPrChange>
              </w:rPr>
              <w:t>W</w:t>
            </w:r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01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hen conscious human activity is guided, shaped and transformed by material (e.g. a screwdriver, a computer, a pencil) and psychological tools and artefacts (e.g. speech, literacy, logic, geometry). (</w:t>
            </w:r>
            <w:proofErr w:type="spellStart"/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02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Azarola</w:t>
            </w:r>
            <w:proofErr w:type="spellEnd"/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03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 xml:space="preserve"> &amp; </w:t>
            </w:r>
            <w:proofErr w:type="spellStart"/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04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García</w:t>
            </w:r>
            <w:proofErr w:type="spellEnd"/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05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, 2016)</w:t>
            </w:r>
          </w:p>
        </w:tc>
      </w:tr>
      <w:tr w:rsidRPr="00760FBF" w:rsidR="00D666A8" w:rsidTr="0022DA6C" w14:paraId="03923267" w14:textId="77777777">
        <w:tc>
          <w:tcPr>
            <w:tcW w:w="1085" w:type="pct"/>
            <w:tcMar/>
          </w:tcPr>
          <w:p w:rsidRPr="00760FBF" w:rsidR="00D666A8" w:rsidP="004B5EC2" w:rsidRDefault="00D666A8" w14:paraId="35819CA0" w14:textId="77777777"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hu-HU"/>
                <w:rPrChange w:author="BTK Óraadó" w:date="2022-03-09T14:12:00Z" w:id="106">
                  <w:rPr>
                    <w:rFonts w:ascii="Times" w:hAnsi="Times" w:eastAsia="Times New Roman" w:cstheme="majorBidi"/>
                    <w:b/>
                    <w:bCs/>
                    <w:color w:val="000000"/>
                    <w:sz w:val="24"/>
                    <w:szCs w:val="24"/>
                    <w:lang w:eastAsia="hu-HU"/>
                  </w:rPr>
                </w:rPrChange>
              </w:rPr>
            </w:pPr>
            <w:r w:rsidRPr="00760FBF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hu-HU"/>
                <w:rPrChange w:author="BTK Óraadó" w:date="2022-03-09T14:12:00Z" w:id="107">
                  <w:rPr>
                    <w:rFonts w:ascii="Times" w:hAnsi="Times" w:eastAsia="Times New Roman" w:cstheme="majorBidi"/>
                    <w:b/>
                    <w:bCs/>
                    <w:color w:val="000000"/>
                    <w:sz w:val="24"/>
                    <w:szCs w:val="24"/>
                    <w:lang w:eastAsia="hu-HU"/>
                  </w:rPr>
                </w:rPrChange>
              </w:rPr>
              <w:t>Monism</w:t>
            </w:r>
          </w:p>
        </w:tc>
        <w:tc>
          <w:tcPr>
            <w:tcW w:w="3915" w:type="pct"/>
            <w:tcMar/>
          </w:tcPr>
          <w:p w:rsidRPr="00760FBF" w:rsidR="00D666A8" w:rsidP="004B5EC2" w:rsidRDefault="00D666A8" w14:paraId="486270E7" w14:textId="77777777">
            <w:pPr>
              <w:pStyle w:val="Listaszerbekezds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08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</w:pPr>
            <w:r w:rsidRPr="00760FBF"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hu-HU"/>
                <w:rPrChange w:author="BTK Óraadó" w:date="2022-03-09T14:12:00Z" w:id="109">
                  <w:rPr>
                    <w:rFonts w:ascii="Times" w:hAnsi="Times" w:eastAsia="Times New Roman" w:cstheme="majorBidi"/>
                    <w:bCs/>
                    <w:color w:val="000000"/>
                    <w:sz w:val="24"/>
                    <w:szCs w:val="24"/>
                    <w:lang w:eastAsia="hu-HU"/>
                  </w:rPr>
                </w:rPrChange>
              </w:rPr>
              <w:t>P</w:t>
            </w:r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10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erceiving reality as a single entity. (</w:t>
            </w:r>
            <w:proofErr w:type="spellStart"/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11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Azarola</w:t>
            </w:r>
            <w:proofErr w:type="spellEnd"/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12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 xml:space="preserve"> &amp; </w:t>
            </w:r>
            <w:proofErr w:type="spellStart"/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13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García</w:t>
            </w:r>
            <w:proofErr w:type="spellEnd"/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14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, 2016)</w:t>
            </w:r>
          </w:p>
        </w:tc>
      </w:tr>
      <w:tr w:rsidRPr="00760FBF" w:rsidR="00D666A8" w:rsidTr="0022DA6C" w14:paraId="48520F2F" w14:textId="77777777">
        <w:tc>
          <w:tcPr>
            <w:tcW w:w="1085" w:type="pct"/>
            <w:tcMar/>
          </w:tcPr>
          <w:p w:rsidRPr="00760FBF" w:rsidR="00D666A8" w:rsidP="004B5EC2" w:rsidRDefault="00D666A8" w14:paraId="1AA43CC9" w14:textId="77777777">
            <w:pPr>
              <w:tabs>
                <w:tab w:val="left" w:pos="2160"/>
              </w:tabs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hu-HU"/>
                <w:rPrChange w:author="BTK Óraadó" w:date="2022-03-09T14:12:00Z" w:id="115">
                  <w:rPr>
                    <w:rFonts w:ascii="Times" w:hAnsi="Times" w:eastAsia="Times New Roman" w:cstheme="majorBidi"/>
                    <w:b/>
                    <w:bCs/>
                    <w:color w:val="000000"/>
                    <w:sz w:val="24"/>
                    <w:szCs w:val="24"/>
                    <w:lang w:eastAsia="hu-HU"/>
                  </w:rPr>
                </w:rPrChange>
              </w:rPr>
            </w:pPr>
            <w:r w:rsidRPr="00760FBF">
              <w:rPr>
                <w:rFonts w:ascii="Times New Roman" w:hAnsi="Times New Roman" w:cs="Times New Roman"/>
                <w:b/>
                <w:iCs/>
                <w:color w:val="242021"/>
                <w:sz w:val="24"/>
                <w:szCs w:val="24"/>
                <w:rPrChange w:author="BTK Óraadó" w:date="2022-03-09T14:12:00Z" w:id="116">
                  <w:rPr>
                    <w:rFonts w:ascii="Times" w:hAnsi="Times" w:cstheme="minorHAnsi"/>
                    <w:b/>
                    <w:iCs/>
                    <w:color w:val="242021"/>
                    <w:sz w:val="24"/>
                    <w:szCs w:val="24"/>
                  </w:rPr>
                </w:rPrChange>
              </w:rPr>
              <w:t>Objectivist language teaching</w:t>
            </w:r>
          </w:p>
        </w:tc>
        <w:tc>
          <w:tcPr>
            <w:tcW w:w="3915" w:type="pct"/>
            <w:tcMar/>
          </w:tcPr>
          <w:p w:rsidRPr="00760FBF" w:rsidR="00D666A8" w:rsidP="00AE3430" w:rsidRDefault="00AE3430" w14:paraId="29BCBAAC" w14:textId="7FF1660C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17">
                  <w:rPr>
                    <w:rFonts w:ascii="Times" w:hAnsi="Times" w:eastAsia="Times New Roman" w:cstheme="minorHAnsi"/>
                    <w:color w:val="000000"/>
                    <w:sz w:val="24"/>
                    <w:szCs w:val="24"/>
                    <w:lang w:eastAsia="hu-HU"/>
                  </w:rPr>
                </w:rPrChange>
              </w:rPr>
            </w:pPr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18">
                  <w:rPr>
                    <w:rFonts w:ascii="Times" w:hAnsi="Times" w:eastAsia="Times New Roman" w:cstheme="minorHAnsi"/>
                    <w:color w:val="000000"/>
                    <w:sz w:val="24"/>
                    <w:szCs w:val="24"/>
                    <w:lang w:eastAsia="hu-HU"/>
                  </w:rPr>
                </w:rPrChange>
              </w:rPr>
              <w:t xml:space="preserve"> L</w:t>
            </w:r>
            <w:r w:rsidRPr="00760FBF" w:rsidR="00D666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19">
                  <w:rPr>
                    <w:rFonts w:ascii="Times" w:hAnsi="Times" w:eastAsia="Times New Roman" w:cstheme="minorHAns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anguage teaching which is based on the implicit or explicit idea that teaching a language such as English is the teaching and learning of a static systematic object, an empty structure that has morphology, syntax and a lexicon. (</w:t>
            </w:r>
            <w:proofErr w:type="spellStart"/>
            <w:r w:rsidRPr="00760FBF" w:rsidR="00D666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20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Azarola</w:t>
            </w:r>
            <w:proofErr w:type="spellEnd"/>
            <w:r w:rsidRPr="00760FBF" w:rsidR="00D666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21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 xml:space="preserve"> &amp; </w:t>
            </w:r>
            <w:proofErr w:type="spellStart"/>
            <w:r w:rsidRPr="00760FBF" w:rsidR="00D666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22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García</w:t>
            </w:r>
            <w:proofErr w:type="spellEnd"/>
            <w:r w:rsidRPr="00760FBF" w:rsidR="00D666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23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, 2016)</w:t>
            </w:r>
          </w:p>
        </w:tc>
      </w:tr>
      <w:tr w:rsidRPr="00760FBF" w:rsidR="00D666A8" w:rsidTr="0022DA6C" w14:paraId="4AB32020" w14:textId="77777777">
        <w:tc>
          <w:tcPr>
            <w:tcW w:w="1085" w:type="pct"/>
            <w:tcMar/>
          </w:tcPr>
          <w:p w:rsidRPr="00760FBF" w:rsidR="00D666A8" w:rsidP="004B5EC2" w:rsidRDefault="00D666A8" w14:paraId="0F1D487B" w14:textId="77777777">
            <w:pPr>
              <w:rPr>
                <w:rFonts w:ascii="Times New Roman" w:hAnsi="Times New Roman" w:cs="Times New Roman"/>
                <w:sz w:val="24"/>
                <w:szCs w:val="24"/>
                <w:rPrChange w:author="BTK Óraadó" w:date="2022-03-09T14:12:00Z" w:id="124">
                  <w:rPr>
                    <w:rFonts w:ascii="Times" w:hAnsi="Times" w:cs="Times New Roman"/>
                    <w:sz w:val="24"/>
                    <w:szCs w:val="24"/>
                  </w:rPr>
                </w:rPrChange>
              </w:rPr>
            </w:pPr>
            <w:r w:rsidRPr="00760FBF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hu-HU"/>
                <w:rPrChange w:author="BTK Óraadó" w:date="2022-03-09T14:12:00Z" w:id="125">
                  <w:rPr>
                    <w:rFonts w:ascii="Times" w:hAnsi="Times" w:eastAsia="Times New Roman" w:cstheme="majorBidi"/>
                    <w:b/>
                    <w:bCs/>
                    <w:color w:val="000000"/>
                    <w:sz w:val="24"/>
                    <w:szCs w:val="24"/>
                    <w:lang w:eastAsia="hu-HU"/>
                  </w:rPr>
                </w:rPrChange>
              </w:rPr>
              <w:t>Pedagogical praxis</w:t>
            </w:r>
          </w:p>
        </w:tc>
        <w:tc>
          <w:tcPr>
            <w:tcW w:w="3915" w:type="pct"/>
            <w:tcMar/>
          </w:tcPr>
          <w:p w:rsidRPr="00760FBF" w:rsidR="00D666A8" w:rsidP="004B5EC2" w:rsidRDefault="00D666A8" w14:paraId="71725851" w14:textId="77777777">
            <w:pPr>
              <w:pStyle w:val="Listaszerbekezds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26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</w:pPr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27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 xml:space="preserve">The process by which a theory, belief or skill is enacted or practised. In critical applied linguistics praxis also </w:t>
            </w:r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28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lastRenderedPageBreak/>
              <w:t>refers to the process by which individuals become aware of the beliefs and values underlying their attitudes and behaviours in an attempt to find ways of resisting oppressive social practices.</w:t>
            </w:r>
            <w:r w:rsidRPr="00760FBF">
              <w:rPr>
                <w:rFonts w:ascii="Times New Roman" w:hAnsi="Times New Roman" w:cs="Times New Roman"/>
                <w:sz w:val="24"/>
                <w:szCs w:val="24"/>
                <w:rPrChange w:author="BTK Óraadó" w:date="2022-03-09T14:12:00Z" w:id="129">
                  <w:rPr>
                    <w:rFonts w:ascii="Times" w:hAnsi="Times"/>
                    <w:sz w:val="24"/>
                    <w:szCs w:val="24"/>
                  </w:rPr>
                </w:rPrChange>
              </w:rPr>
              <w:t xml:space="preserve"> </w:t>
            </w:r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30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(Richards &amp; Schmidt, 2010, p 274)</w:t>
            </w:r>
          </w:p>
        </w:tc>
      </w:tr>
      <w:tr w:rsidRPr="00760FBF" w:rsidR="00D666A8" w:rsidTr="0022DA6C" w14:paraId="3F1EC3CD" w14:textId="77777777">
        <w:tc>
          <w:tcPr>
            <w:tcW w:w="1085" w:type="pct"/>
            <w:tcMar/>
          </w:tcPr>
          <w:p w:rsidRPr="00760FBF" w:rsidR="00D666A8" w:rsidP="004B5EC2" w:rsidRDefault="00D666A8" w14:paraId="54E43979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PrChange w:author="BTK Óraadó" w:date="2022-03-09T14:12:00Z" w:id="131">
                  <w:rPr>
                    <w:rFonts w:ascii="Times" w:hAnsi="Times" w:cstheme="majorBidi"/>
                    <w:b/>
                    <w:bCs/>
                    <w:sz w:val="24"/>
                    <w:szCs w:val="24"/>
                  </w:rPr>
                </w:rPrChange>
              </w:rPr>
            </w:pPr>
            <w:r w:rsidRPr="00760FBF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hu-HU"/>
                <w:rPrChange w:author="BTK Óraadó" w:date="2022-03-09T14:12:00Z" w:id="132">
                  <w:rPr>
                    <w:rFonts w:ascii="Times" w:hAnsi="Times" w:eastAsia="Times New Roman" w:cstheme="majorBidi"/>
                    <w:b/>
                    <w:bCs/>
                    <w:color w:val="000000"/>
                    <w:sz w:val="24"/>
                    <w:szCs w:val="24"/>
                    <w:lang w:eastAsia="hu-HU"/>
                  </w:rPr>
                </w:rPrChange>
              </w:rPr>
              <w:lastRenderedPageBreak/>
              <w:t>Personal transformation</w:t>
            </w:r>
          </w:p>
        </w:tc>
        <w:tc>
          <w:tcPr>
            <w:tcW w:w="3915" w:type="pct"/>
            <w:tcMar/>
          </w:tcPr>
          <w:p w:rsidRPr="00760FBF" w:rsidR="00D666A8" w:rsidP="004B5EC2" w:rsidRDefault="00D666A8" w14:paraId="527DCC98" w14:textId="77777777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33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</w:pPr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34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Change based on conceptual development. (</w:t>
            </w:r>
            <w:proofErr w:type="spellStart"/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35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Azarola</w:t>
            </w:r>
            <w:proofErr w:type="spellEnd"/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36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 xml:space="preserve"> &amp; </w:t>
            </w:r>
            <w:proofErr w:type="spellStart"/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37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García</w:t>
            </w:r>
            <w:proofErr w:type="spellEnd"/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38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, 2016)</w:t>
            </w:r>
          </w:p>
        </w:tc>
      </w:tr>
      <w:tr w:rsidRPr="00760FBF" w:rsidR="00575E63" w:rsidTr="0022DA6C" w14:paraId="1D119C4A" w14:textId="77777777">
        <w:tc>
          <w:tcPr>
            <w:tcW w:w="1085" w:type="pct"/>
            <w:tcMar/>
          </w:tcPr>
          <w:p w:rsidRPr="00760FBF" w:rsidR="00575E63" w:rsidP="00A27B5B" w:rsidRDefault="00575E63" w14:paraId="23562352" w14:textId="47A58DBC">
            <w:pPr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hu-HU"/>
                <w:rPrChange w:author="BTK Óraadó" w:date="2022-03-09T14:12:00Z" w:id="139">
                  <w:rPr>
                    <w:rFonts w:ascii="Times" w:hAnsi="Times" w:eastAsia="Times New Roman" w:cstheme="majorBidi"/>
                    <w:b/>
                    <w:bCs/>
                    <w:color w:val="000000"/>
                    <w:sz w:val="24"/>
                    <w:szCs w:val="24"/>
                    <w:lang w:eastAsia="hu-HU"/>
                  </w:rPr>
                </w:rPrChange>
              </w:rPr>
            </w:pPr>
            <w:r w:rsidRPr="00760FBF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hu-HU"/>
                <w:rPrChange w:author="BTK Óraadó" w:date="2022-03-09T14:12:00Z" w:id="140">
                  <w:rPr>
                    <w:rFonts w:ascii="Times" w:hAnsi="Times" w:eastAsia="Times New Roman" w:cstheme="majorBidi"/>
                    <w:b/>
                    <w:bCs/>
                    <w:color w:val="000000"/>
                    <w:sz w:val="24"/>
                    <w:szCs w:val="24"/>
                    <w:lang w:eastAsia="hu-HU"/>
                  </w:rPr>
                </w:rPrChange>
              </w:rPr>
              <w:t>Scaffolding</w:t>
            </w:r>
          </w:p>
        </w:tc>
        <w:tc>
          <w:tcPr>
            <w:tcW w:w="3915" w:type="pct"/>
            <w:tcMar/>
          </w:tcPr>
          <w:p w:rsidRPr="00760FBF" w:rsidR="00575E63" w:rsidP="00A27B5B" w:rsidRDefault="00575E63" w14:paraId="3A95BA1C" w14:textId="4E1F50AF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  <w:rPrChange w:author="BTK Óraadó" w:date="2022-03-09T14:12:00Z" w:id="141">
                  <w:rPr>
                    <w:rFonts w:ascii="Times" w:hAnsi="Times" w:cs="Times"/>
                    <w:sz w:val="24"/>
                    <w:szCs w:val="24"/>
                    <w:lang w:val="en-US"/>
                  </w:rPr>
                </w:rPrChange>
              </w:rPr>
            </w:pPr>
            <w:r w:rsidRPr="00760FBF">
              <w:rPr>
                <w:rFonts w:ascii="Times New Roman" w:hAnsi="Times New Roman" w:cs="Times New Roman"/>
                <w:sz w:val="24"/>
                <w:szCs w:val="24"/>
                <w:lang w:val="en-US"/>
                <w:rPrChange w:author="BTK Óraadó" w:date="2022-03-09T14:12:00Z" w:id="142">
                  <w:rPr>
                    <w:rFonts w:ascii="Times" w:hAnsi="Times" w:cs="Times"/>
                    <w:sz w:val="24"/>
                    <w:szCs w:val="24"/>
                    <w:lang w:val="en-US"/>
                  </w:rPr>
                </w:rPrChange>
              </w:rPr>
              <w:t>The support provided to learners to enable them to perform tasks which  are beyond their capacity.</w:t>
            </w:r>
            <w:r w:rsidRPr="00760FBF" w:rsidR="00A27B5B">
              <w:rPr>
                <w:rFonts w:ascii="Times New Roman" w:hAnsi="Times New Roman" w:cs="Times New Roman"/>
                <w:sz w:val="24"/>
                <w:szCs w:val="24"/>
                <w:lang w:val="en-US"/>
                <w:rPrChange w:author="BTK Óraadó" w:date="2022-03-09T14:12:00Z" w:id="143">
                  <w:rPr>
                    <w:rFonts w:ascii="Times" w:hAnsi="Times" w:cs="Times"/>
                    <w:sz w:val="24"/>
                    <w:szCs w:val="24"/>
                    <w:lang w:val="en-US"/>
                  </w:rPr>
                </w:rPrChange>
              </w:rPr>
              <w:t xml:space="preserve"> </w:t>
            </w:r>
            <w:r w:rsidRPr="00760FBF">
              <w:rPr>
                <w:rFonts w:ascii="Times New Roman" w:hAnsi="Times New Roman" w:cs="Times New Roman"/>
                <w:sz w:val="24"/>
                <w:szCs w:val="24"/>
                <w:lang w:val="en-US"/>
                <w:rPrChange w:author="BTK Óraadó" w:date="2022-03-09T14:12:00Z" w:id="144">
                  <w:rPr>
                    <w:rFonts w:ascii="Times" w:hAnsi="Times" w:cs="Times"/>
                    <w:sz w:val="24"/>
                    <w:szCs w:val="24"/>
                    <w:lang w:val="en-US"/>
                  </w:rPr>
                </w:rPrChange>
              </w:rPr>
              <w:t>Initially in language learning, learners may be unable to produce certain structures within a single utterance, but may build them through interaction with another speaker.   (Richards &amp; Schmidt, 2010, p. 507)</w:t>
            </w:r>
          </w:p>
        </w:tc>
      </w:tr>
      <w:tr w:rsidRPr="00760FBF" w:rsidR="00D666A8" w:rsidTr="0022DA6C" w14:paraId="45ABD724" w14:textId="77777777">
        <w:tc>
          <w:tcPr>
            <w:tcW w:w="1085" w:type="pct"/>
            <w:tcMar/>
          </w:tcPr>
          <w:p w:rsidRPr="00760FBF" w:rsidR="00D666A8" w:rsidP="00D666A8" w:rsidRDefault="00D666A8" w14:paraId="1A4A6E7C" w14:textId="77777777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PrChange w:author="BTK Óraadó" w:date="2022-03-09T14:12:00Z" w:id="145">
                  <w:rPr>
                    <w:rFonts w:ascii="Times" w:hAnsi="Times"/>
                    <w:b/>
                    <w:bCs/>
                    <w:color w:val="000000"/>
                    <w:sz w:val="24"/>
                    <w:szCs w:val="24"/>
                  </w:rPr>
                </w:rPrChange>
              </w:rPr>
            </w:pPr>
            <w:r w:rsidRPr="00760FBF">
              <w:rPr>
                <w:rFonts w:ascii="Times New Roman" w:hAnsi="Times New Roman" w:cs="Times New Roman"/>
                <w:b/>
                <w:sz w:val="24"/>
                <w:szCs w:val="24"/>
                <w:rPrChange w:author="BTK Óraadó" w:date="2022-03-09T14:12:00Z" w:id="146">
                  <w:rPr>
                    <w:rFonts w:ascii="Times" w:hAnsi="Times"/>
                    <w:b/>
                    <w:sz w:val="24"/>
                    <w:szCs w:val="24"/>
                  </w:rPr>
                </w:rPrChange>
              </w:rPr>
              <w:t xml:space="preserve">Systematic conceptual communication </w:t>
            </w:r>
          </w:p>
        </w:tc>
        <w:tc>
          <w:tcPr>
            <w:tcW w:w="3915" w:type="pct"/>
            <w:tcMar/>
          </w:tcPr>
          <w:p w:rsidRPr="00760FBF" w:rsidR="00D666A8" w:rsidP="00A27B5B" w:rsidRDefault="00D666A8" w14:paraId="347D4AD0" w14:textId="68B12C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rPrChange w:author="BTK Óraadó" w:date="2022-03-09T14:12:00Z" w:id="147">
                  <w:rPr>
                    <w:rFonts w:ascii="Times" w:hAnsi="Times"/>
                    <w:sz w:val="24"/>
                    <w:szCs w:val="24"/>
                  </w:rPr>
                </w:rPrChange>
              </w:rPr>
            </w:pPr>
            <w:r w:rsidRPr="00760FBF">
              <w:rPr>
                <w:rFonts w:ascii="Times New Roman" w:hAnsi="Times New Roman" w:cs="Times New Roman"/>
                <w:sz w:val="24"/>
                <w:szCs w:val="24"/>
                <w:rPrChange w:author="BTK Óraadó" w:date="2022-03-09T14:12:00Z" w:id="148">
                  <w:rPr>
                    <w:rFonts w:ascii="Times" w:hAnsi="Times"/>
                    <w:sz w:val="24"/>
                    <w:szCs w:val="24"/>
                  </w:rPr>
                </w:rPrChange>
              </w:rPr>
              <w:t xml:space="preserve">Reflection using concepts (ideas with functional relevance in concrete tasks). </w:t>
            </w:r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49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(</w:t>
            </w:r>
            <w:proofErr w:type="spellStart"/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50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Azarola</w:t>
            </w:r>
            <w:proofErr w:type="spellEnd"/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51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 xml:space="preserve"> &amp; </w:t>
            </w:r>
            <w:proofErr w:type="spellStart"/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52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García</w:t>
            </w:r>
            <w:proofErr w:type="spellEnd"/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53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, 2016)</w:t>
            </w:r>
          </w:p>
        </w:tc>
      </w:tr>
      <w:tr w:rsidRPr="00760FBF" w:rsidR="00D666A8" w:rsidTr="0022DA6C" w14:paraId="41863C9D" w14:textId="77777777">
        <w:tc>
          <w:tcPr>
            <w:tcW w:w="1085" w:type="pct"/>
            <w:tcMar/>
          </w:tcPr>
          <w:p w:rsidRPr="00760FBF" w:rsidR="00D666A8" w:rsidP="00D666A8" w:rsidRDefault="00D666A8" w14:paraId="6C696827" w14:textId="77777777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rPrChange w:author="BTK Óraadó" w:date="2022-03-09T14:12:00Z" w:id="154">
                  <w:rPr>
                    <w:rFonts w:ascii="Times" w:hAnsi="Times"/>
                    <w:b/>
                    <w:sz w:val="24"/>
                    <w:szCs w:val="24"/>
                  </w:rPr>
                </w:rPrChange>
              </w:rPr>
            </w:pPr>
            <w:r w:rsidRPr="00760FBF">
              <w:rPr>
                <w:rFonts w:ascii="Times New Roman" w:hAnsi="Times New Roman" w:cs="Times New Roman"/>
                <w:b/>
                <w:sz w:val="24"/>
                <w:szCs w:val="24"/>
                <w:rPrChange w:author="BTK Óraadó" w:date="2022-03-09T14:12:00Z" w:id="155">
                  <w:rPr>
                    <w:rFonts w:ascii="Times" w:hAnsi="Times"/>
                    <w:b/>
                    <w:sz w:val="24"/>
                    <w:szCs w:val="24"/>
                  </w:rPr>
                </w:rPrChange>
              </w:rPr>
              <w:t>The mind-as-container</w:t>
            </w:r>
          </w:p>
        </w:tc>
        <w:tc>
          <w:tcPr>
            <w:tcW w:w="3915" w:type="pct"/>
            <w:tcMar/>
          </w:tcPr>
          <w:p w:rsidRPr="00760FBF" w:rsidR="00D666A8" w:rsidP="0022DA6C" w:rsidRDefault="00B93D45" w14:paraId="22CD8579" w14:textId="130ACA2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</w:rPr>
            </w:pPr>
            <w:r w:rsidRPr="0022DA6C" w:rsidR="00B93D45">
              <w:rPr>
                <w:rFonts w:ascii="Times" w:hAnsi="Times"/>
                <w:sz w:val="24"/>
                <w:szCs w:val="24"/>
              </w:rPr>
              <w:t xml:space="preserve">Is </w:t>
            </w:r>
            <w:r w:rsidRPr="0022DA6C" w:rsidR="00D666A8">
              <w:rPr>
                <w:rFonts w:ascii="Times" w:hAnsi="Times"/>
                <w:sz w:val="24"/>
                <w:szCs w:val="24"/>
              </w:rPr>
              <w:t xml:space="preserve">a metaphor, which conveys a particular view of the mind, and also of </w:t>
            </w:r>
            <w:r w:rsidRPr="0022DA6C" w:rsidR="00D666A8">
              <w:rPr>
                <w:rFonts w:ascii="Times" w:hAnsi="Times"/>
                <w:sz w:val="24"/>
                <w:szCs w:val="24"/>
              </w:rPr>
              <w:t>language.</w:t>
            </w:r>
            <w:r w:rsidRPr="0022DA6C" w:rsidR="00D666A8">
              <w:rPr>
                <w:rFonts w:ascii="Times" w:hAnsi="Times"/>
                <w:sz w:val="24"/>
                <w:szCs w:val="24"/>
              </w:rPr>
              <w:t xml:space="preserve"> </w:t>
            </w:r>
            <w:r w:rsidRPr="0022DA6C" w:rsidR="00D666A8">
              <w:rPr>
                <w:rFonts w:ascii="Times" w:hAnsi="Times" w:eastAsia="Times New Roman" w:cs="" w:cstheme="majorBidi"/>
                <w:color w:val="000000" w:themeColor="text1" w:themeTint="FF" w:themeShade="FF"/>
                <w:sz w:val="24"/>
                <w:szCs w:val="24"/>
                <w:lang w:eastAsia="hu-HU"/>
              </w:rPr>
              <w:t>(</w:t>
            </w:r>
            <w:r w:rsidRPr="0022DA6C" w:rsidR="00D666A8">
              <w:rPr>
                <w:rFonts w:ascii="Times" w:hAnsi="Times" w:eastAsia="Times New Roman" w:cs="" w:cstheme="majorBidi"/>
                <w:color w:val="000000" w:themeColor="text1" w:themeTint="FF" w:themeShade="FF"/>
                <w:sz w:val="24"/>
                <w:szCs w:val="24"/>
                <w:lang w:eastAsia="hu-HU"/>
              </w:rPr>
              <w:t>Azarola</w:t>
            </w:r>
            <w:r w:rsidRPr="0022DA6C" w:rsidR="00D666A8">
              <w:rPr>
                <w:rFonts w:ascii="Times" w:hAnsi="Times" w:eastAsia="Times New Roman" w:cs="" w:cstheme="majorBidi"/>
                <w:color w:val="000000" w:themeColor="text1" w:themeTint="FF" w:themeShade="FF"/>
                <w:sz w:val="24"/>
                <w:szCs w:val="24"/>
                <w:lang w:eastAsia="hu-HU"/>
              </w:rPr>
              <w:t xml:space="preserve"> &amp; </w:t>
            </w:r>
            <w:r w:rsidRPr="0022DA6C" w:rsidR="00D666A8">
              <w:rPr>
                <w:rFonts w:ascii="Times" w:hAnsi="Times" w:eastAsia="Times New Roman" w:cs="" w:cstheme="majorBidi"/>
                <w:color w:val="000000" w:themeColor="text1" w:themeTint="FF" w:themeShade="FF"/>
                <w:sz w:val="24"/>
                <w:szCs w:val="24"/>
                <w:lang w:eastAsia="hu-HU"/>
              </w:rPr>
              <w:t>García</w:t>
            </w:r>
            <w:r w:rsidRPr="0022DA6C" w:rsidR="00D666A8">
              <w:rPr>
                <w:rFonts w:ascii="Times" w:hAnsi="Times" w:eastAsia="Times New Roman" w:cs="" w:cstheme="majorBidi"/>
                <w:color w:val="000000" w:themeColor="text1" w:themeTint="FF" w:themeShade="FF"/>
                <w:sz w:val="24"/>
                <w:szCs w:val="24"/>
                <w:lang w:eastAsia="hu-HU"/>
              </w:rPr>
              <w:t>, 2016,  p. 297)</w:t>
            </w:r>
          </w:p>
        </w:tc>
      </w:tr>
      <w:tr w:rsidRPr="00760FBF" w:rsidR="00D666A8" w:rsidTr="0022DA6C" w14:paraId="1D8C6FCA" w14:textId="77777777">
        <w:tc>
          <w:tcPr>
            <w:tcW w:w="1085" w:type="pct"/>
            <w:tcMar/>
          </w:tcPr>
          <w:p w:rsidRPr="00760FBF" w:rsidR="00D666A8" w:rsidP="004B5EC2" w:rsidRDefault="00D666A8" w14:paraId="55D01BB7" w14:textId="77777777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b/>
                <w:iCs/>
                <w:color w:val="242021"/>
                <w:sz w:val="24"/>
                <w:szCs w:val="24"/>
                <w:rPrChange w:author="BTK Óraadó" w:date="2022-03-09T14:12:00Z" w:id="166">
                  <w:rPr>
                    <w:rFonts w:ascii="Times" w:hAnsi="Times" w:cstheme="minorHAnsi"/>
                    <w:b/>
                    <w:iCs/>
                    <w:color w:val="242021"/>
                    <w:sz w:val="24"/>
                    <w:szCs w:val="24"/>
                  </w:rPr>
                </w:rPrChange>
              </w:rPr>
            </w:pPr>
            <w:r w:rsidRPr="00760FBF">
              <w:rPr>
                <w:rFonts w:ascii="Times New Roman" w:hAnsi="Times New Roman" w:cs="Times New Roman"/>
                <w:b/>
                <w:iCs/>
                <w:color w:val="242021"/>
                <w:sz w:val="24"/>
                <w:szCs w:val="24"/>
                <w:rPrChange w:author="BTK Óraadó" w:date="2022-03-09T14:12:00Z" w:id="167">
                  <w:rPr>
                    <w:rFonts w:ascii="Times" w:hAnsi="Times" w:cstheme="minorHAnsi"/>
                    <w:b/>
                    <w:iCs/>
                    <w:color w:val="242021"/>
                    <w:sz w:val="24"/>
                    <w:szCs w:val="24"/>
                  </w:rPr>
                </w:rPrChange>
              </w:rPr>
              <w:t>Transformative language teaching</w:t>
            </w:r>
          </w:p>
        </w:tc>
        <w:tc>
          <w:tcPr>
            <w:tcW w:w="3915" w:type="pct"/>
            <w:tcMar/>
          </w:tcPr>
          <w:p w:rsidRPr="00760FBF" w:rsidR="00D666A8" w:rsidP="00A27B5B" w:rsidRDefault="00AE3430" w14:paraId="2BC41CAA" w14:textId="1F7B4EAA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68">
                  <w:rPr>
                    <w:rFonts w:ascii="Times" w:hAnsi="Times" w:eastAsia="Times New Roman" w:cstheme="minorHAnsi"/>
                    <w:color w:val="000000"/>
                    <w:sz w:val="24"/>
                    <w:szCs w:val="24"/>
                    <w:lang w:eastAsia="hu-HU"/>
                  </w:rPr>
                </w:rPrChange>
              </w:rPr>
            </w:pPr>
            <w:r w:rsidRPr="00760F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69">
                  <w:rPr>
                    <w:rFonts w:ascii="Times" w:hAnsi="Times" w:eastAsia="Times New Roman" w:cstheme="minorHAns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L</w:t>
            </w:r>
            <w:r w:rsidRPr="00760FBF" w:rsidR="00D666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70">
                  <w:rPr>
                    <w:rFonts w:ascii="Times" w:hAnsi="Times" w:eastAsia="Times New Roman" w:cstheme="minorHAns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anguage teaching which promotes conceptual reflection (i.e. the internalisation and thus transformation of new ideas through thinking on and about these new ideas) through communicative activity. (</w:t>
            </w:r>
            <w:proofErr w:type="spellStart"/>
            <w:r w:rsidRPr="00760FBF" w:rsidR="00D666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71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Azarola</w:t>
            </w:r>
            <w:proofErr w:type="spellEnd"/>
            <w:r w:rsidRPr="00760FBF" w:rsidR="00D666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72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 xml:space="preserve"> &amp; </w:t>
            </w:r>
            <w:proofErr w:type="spellStart"/>
            <w:r w:rsidRPr="00760FBF" w:rsidR="00D666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73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García</w:t>
            </w:r>
            <w:proofErr w:type="spellEnd"/>
            <w:r w:rsidRPr="00760FBF" w:rsidR="00D666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u-HU"/>
                <w:rPrChange w:author="BTK Óraadó" w:date="2022-03-09T14:12:00Z" w:id="174">
                  <w:rPr>
                    <w:rFonts w:ascii="Times" w:hAnsi="Times" w:eastAsia="Times New Roman" w:cstheme="majorBidi"/>
                    <w:color w:val="000000"/>
                    <w:sz w:val="24"/>
                    <w:szCs w:val="24"/>
                    <w:lang w:eastAsia="hu-HU"/>
                  </w:rPr>
                </w:rPrChange>
              </w:rPr>
              <w:t>, 2016, 298)</w:t>
            </w:r>
          </w:p>
        </w:tc>
      </w:tr>
      <w:tr w:rsidRPr="00760FBF" w:rsidR="00D666A8" w:rsidTr="0022DA6C" w14:paraId="4CD026CE" w14:textId="77777777">
        <w:tc>
          <w:tcPr>
            <w:tcW w:w="1085" w:type="pct"/>
            <w:tcMar/>
          </w:tcPr>
          <w:p w:rsidRPr="00760FBF" w:rsidR="00D666A8" w:rsidP="004B5EC2" w:rsidRDefault="00D666A8" w14:paraId="2FA95D8B" w14:textId="77777777"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hu-HU"/>
                <w:rPrChange w:author="BTK Óraadó" w:date="2022-03-09T14:12:00Z" w:id="175">
                  <w:rPr>
                    <w:rFonts w:ascii="Times" w:hAnsi="Times" w:eastAsia="Times New Roman" w:cstheme="majorBidi"/>
                    <w:b/>
                    <w:bCs/>
                    <w:color w:val="000000"/>
                    <w:sz w:val="24"/>
                    <w:szCs w:val="24"/>
                    <w:lang w:eastAsia="hu-HU"/>
                  </w:rPr>
                </w:rPrChange>
              </w:rPr>
            </w:pPr>
            <w:r w:rsidRPr="00760FBF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hu-HU"/>
                <w:rPrChange w:author="BTK Óraadó" w:date="2022-03-09T14:12:00Z" w:id="176">
                  <w:rPr>
                    <w:rFonts w:ascii="Times" w:hAnsi="Times" w:eastAsia="Times New Roman" w:cstheme="majorBidi"/>
                    <w:b/>
                    <w:bCs/>
                    <w:color w:val="000000"/>
                    <w:sz w:val="24"/>
                    <w:szCs w:val="24"/>
                    <w:lang w:eastAsia="hu-HU"/>
                  </w:rPr>
                </w:rPrChange>
              </w:rPr>
              <w:t>Verbal thinking</w:t>
            </w:r>
          </w:p>
        </w:tc>
        <w:tc>
          <w:tcPr>
            <w:tcW w:w="3915" w:type="pct"/>
            <w:tcMar/>
          </w:tcPr>
          <w:p w:rsidRPr="00760FBF" w:rsidR="00D666A8" w:rsidP="00760FBF" w:rsidRDefault="00760FBF" w14:paraId="0F766A13" w14:textId="52F11A8E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  <w:rPrChange w:author="BTK Óraadó" w:date="2022-03-09T14:12:00Z" w:id="177">
                  <w:rPr>
                    <w:rFonts w:ascii="Times" w:hAnsi="Times" w:eastAsia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ins w:author="BTK Óraadó" w:date="2022-03-09T14:11:00Z" w:id="178">
              <w:r w:rsidRPr="00760FBF">
                <w:rPr>
                  <w:rFonts w:ascii="Times New Roman" w:hAnsi="Times New Roman" w:cs="Times New Roman"/>
                  <w:sz w:val="24"/>
                  <w:szCs w:val="24"/>
                  <w:rPrChange w:author="BTK Óraadó" w:date="2022-03-09T14:12:00Z" w:id="179">
                    <w:rPr/>
                  </w:rPrChange>
                </w:rPr>
                <w:t>A</w:t>
              </w:r>
              <w:r w:rsidRPr="00760FBF">
                <w:rPr>
                  <w:rFonts w:ascii="Times New Roman" w:hAnsi="Times New Roman" w:cs="Times New Roman"/>
                  <w:sz w:val="24"/>
                  <w:szCs w:val="24"/>
                  <w:rPrChange w:author="BTK Óraadó" w:date="2022-03-09T14:12:00Z" w:id="180">
                    <w:rPr/>
                  </w:rPrChange>
                </w:rPr>
                <w:t xml:space="preserve"> reasoning process that requires language and thus represents the merging of language and thought. Children first use language to guide thought by speaking out loud; only later does speech go underground to become covert verbal thought</w:t>
              </w:r>
            </w:ins>
            <w:del w:author="BTK Óraadó" w:date="2022-03-09T14:11:00Z" w:id="181">
              <w:r w:rsidRPr="00760FBF" w:rsidDel="00760FBF" w:rsidR="00A27B5B">
                <w:rPr>
                  <w:rFonts w:ascii="Times New Roman" w:hAnsi="Times New Roman" w:eastAsia="Times New Roman" w:cs="Times New Roman"/>
                  <w:sz w:val="24"/>
                  <w:szCs w:val="24"/>
                  <w:lang w:val="en-US"/>
                  <w:rPrChange w:author="BTK Óraadó" w:date="2022-03-09T14:12:00Z" w:id="182">
                    <w:rPr>
                      <w:rFonts w:ascii="Times" w:hAnsi="Times" w:eastAsia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 xml:space="preserve">Is </w:delText>
              </w:r>
              <w:r w:rsidRPr="00760FBF" w:rsidDel="00760FBF" w:rsidR="00610022">
                <w:rPr>
                  <w:rFonts w:ascii="Times New Roman" w:hAnsi="Times New Roman" w:eastAsia="Times New Roman" w:cs="Times New Roman"/>
                  <w:sz w:val="24"/>
                  <w:szCs w:val="24"/>
                  <w:lang w:val="en-US"/>
                  <w:rPrChange w:author="BTK Óraadó" w:date="2022-03-09T14:12:00Z" w:id="183">
                    <w:rPr>
                      <w:rFonts w:ascii="Times" w:hAnsi="Times" w:eastAsia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symbolic thinking in potentials or grouping as a result of abstracted single attributes in which elements can be viewed separate from the concrete totality in which they are embedded</w:delText>
              </w:r>
            </w:del>
            <w:r w:rsidRPr="00760FBF" w:rsidR="00B93D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  <w:rPrChange w:author="BTK Óraadó" w:date="2022-03-09T14:12:00Z" w:id="184">
                  <w:rPr>
                    <w:rFonts w:ascii="Times" w:hAnsi="Times" w:eastAsia="Times New Roman" w:cs="Times New Roman"/>
                    <w:sz w:val="24"/>
                    <w:szCs w:val="24"/>
                    <w:lang w:val="en-US"/>
                  </w:rPr>
                </w:rPrChange>
              </w:rPr>
              <w:t>.</w:t>
            </w:r>
            <w:r w:rsidRPr="00760FBF" w:rsidR="0061002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  <w:rPrChange w:author="BTK Óraadó" w:date="2022-03-09T14:12:00Z" w:id="185">
                  <w:rPr>
                    <w:rFonts w:ascii="Times" w:hAnsi="Times" w:eastAsia="Times New Roman" w:cs="Times New Roman"/>
                    <w:sz w:val="24"/>
                    <w:szCs w:val="24"/>
                    <w:lang w:val="en-US"/>
                  </w:rPr>
                </w:rPrChange>
              </w:rPr>
              <w:t xml:space="preserve"> </w:t>
            </w:r>
            <w:ins w:author="BTK Óraadó" w:date="2022-03-09T14:11:00Z" w:id="186">
              <w:r w:rsidRPr="00760FBF">
                <w:rPr>
                  <w:rFonts w:ascii="Times New Roman" w:hAnsi="Times New Roman" w:eastAsia="Times New Roman" w:cs="Times New Roman"/>
                  <w:sz w:val="24"/>
                  <w:szCs w:val="24"/>
                  <w:lang w:val="en-US"/>
                  <w:rPrChange w:author="BTK Óraadó" w:date="2022-03-09T14:12:00Z" w:id="187">
                    <w:rPr>
                      <w:rFonts w:ascii="Times" w:hAnsi="Times" w:eastAsia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 xml:space="preserve">(aka inner speech, inner language, egocentric </w:t>
              </w:r>
            </w:ins>
            <w:ins w:author="BTK Óraadó" w:date="2022-03-09T14:12:00Z" w:id="188">
              <w:r w:rsidRPr="00760FBF">
                <w:rPr>
                  <w:rFonts w:ascii="Times New Roman" w:hAnsi="Times New Roman" w:eastAsia="Times New Roman" w:cs="Times New Roman"/>
                  <w:sz w:val="24"/>
                  <w:szCs w:val="24"/>
                  <w:lang w:val="en-US"/>
                  <w:rPrChange w:author="BTK Óraadó" w:date="2022-03-09T14:12:00Z" w:id="189">
                    <w:rPr>
                      <w:rFonts w:ascii="Times" w:hAnsi="Times" w:eastAsia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speech)</w:t>
              </w:r>
            </w:ins>
            <w:r w:rsidRPr="00760FBF" w:rsidR="0061002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  <w:rPrChange w:author="BTK Óraadó" w:date="2022-03-09T14:12:00Z" w:id="190">
                  <w:rPr>
                    <w:rFonts w:ascii="Times" w:hAnsi="Times" w:eastAsia="Times New Roman" w:cs="Times New Roman"/>
                    <w:sz w:val="24"/>
                    <w:szCs w:val="24"/>
                    <w:lang w:val="en-US"/>
                  </w:rPr>
                </w:rPrChange>
              </w:rPr>
              <w:t>(</w:t>
            </w:r>
            <w:r w:rsidRPr="00760FBF" w:rsidR="00A27B5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  <w:rPrChange w:author="BTK Óraadó" w:date="2022-03-09T14:12:00Z" w:id="191">
                  <w:rPr>
                    <w:rFonts w:ascii="Times" w:hAnsi="Times" w:eastAsia="Times New Roman" w:cs="Times New Roman"/>
                    <w:sz w:val="24"/>
                    <w:szCs w:val="24"/>
                    <w:lang w:val="en-US"/>
                  </w:rPr>
                </w:rPrChange>
              </w:rPr>
              <w:t xml:space="preserve">Vygotsky, </w:t>
            </w:r>
            <w:r w:rsidRPr="00760FBF" w:rsidR="0061002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  <w:rPrChange w:author="BTK Óraadó" w:date="2022-03-09T14:12:00Z" w:id="192">
                  <w:rPr>
                    <w:rFonts w:ascii="Times" w:hAnsi="Times" w:eastAsia="Times New Roman" w:cs="Times New Roman"/>
                    <w:sz w:val="24"/>
                    <w:szCs w:val="24"/>
                    <w:lang w:val="en-US"/>
                  </w:rPr>
                </w:rPrChange>
              </w:rPr>
              <w:t>19</w:t>
            </w:r>
            <w:ins w:author="BTK Óraadó" w:date="2022-03-09T14:11:00Z" w:id="193">
              <w:r w:rsidRPr="00760FBF">
                <w:rPr>
                  <w:rFonts w:ascii="Times New Roman" w:hAnsi="Times New Roman" w:eastAsia="Times New Roman" w:cs="Times New Roman"/>
                  <w:sz w:val="24"/>
                  <w:szCs w:val="24"/>
                  <w:lang w:val="en-US"/>
                  <w:rPrChange w:author="BTK Óraadó" w:date="2022-03-09T14:12:00Z" w:id="194">
                    <w:rPr>
                      <w:rFonts w:ascii="Times" w:hAnsi="Times" w:eastAsia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87</w:t>
              </w:r>
            </w:ins>
            <w:del w:author="BTK Óraadó" w:date="2022-03-09T14:11:00Z" w:id="195">
              <w:r w:rsidRPr="00760FBF" w:rsidDel="00760FBF" w:rsidR="00610022">
                <w:rPr>
                  <w:rFonts w:ascii="Times New Roman" w:hAnsi="Times New Roman" w:eastAsia="Times New Roman" w:cs="Times New Roman"/>
                  <w:sz w:val="24"/>
                  <w:szCs w:val="24"/>
                  <w:lang w:val="en-US"/>
                  <w:rPrChange w:author="BTK Óraadó" w:date="2022-03-09T14:12:00Z" w:id="196">
                    <w:rPr>
                      <w:rFonts w:ascii="Times" w:hAnsi="Times" w:eastAsia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66</w:delText>
              </w:r>
            </w:del>
            <w:r w:rsidRPr="00760FBF" w:rsidR="0061002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  <w:rPrChange w:author="BTK Óraadó" w:date="2022-03-09T14:12:00Z" w:id="197">
                  <w:rPr>
                    <w:rFonts w:ascii="Times" w:hAnsi="Times" w:eastAsia="Times New Roman" w:cs="Times New Roman"/>
                    <w:sz w:val="24"/>
                    <w:szCs w:val="24"/>
                    <w:lang w:val="en-US"/>
                  </w:rPr>
                </w:rPrChange>
              </w:rPr>
              <w:t>)</w:t>
            </w:r>
          </w:p>
        </w:tc>
      </w:tr>
      <w:tr w:rsidRPr="00760FBF" w:rsidR="00D666A8" w:rsidTr="0022DA6C" w14:paraId="7A9A6D98" w14:textId="77777777">
        <w:tc>
          <w:tcPr>
            <w:tcW w:w="1085" w:type="pct"/>
            <w:tcMar/>
          </w:tcPr>
          <w:p w:rsidRPr="00760FBF" w:rsidR="00D666A8" w:rsidP="004B5EC2" w:rsidRDefault="00D666A8" w14:paraId="686D86BF" w14:textId="77777777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PrChange w:author="BTK Óraadó" w:date="2022-03-09T14:12:00Z" w:id="198">
                  <w:rPr>
                    <w:rFonts w:ascii="Times" w:hAnsi="Times"/>
                    <w:b/>
                    <w:bCs/>
                    <w:sz w:val="24"/>
                    <w:szCs w:val="24"/>
                  </w:rPr>
                </w:rPrChange>
              </w:rPr>
            </w:pPr>
            <w:r w:rsidRPr="0076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PrChange w:author="BTK Óraadó" w:date="2022-03-09T14:12:00Z" w:id="199">
                  <w:rPr>
                    <w:rFonts w:ascii="Times" w:hAnsi="Times"/>
                    <w:b/>
                    <w:bCs/>
                    <w:color w:val="000000"/>
                    <w:sz w:val="24"/>
                    <w:szCs w:val="24"/>
                  </w:rPr>
                </w:rPrChange>
              </w:rPr>
              <w:t>Zone of potential development (ZPOD):</w:t>
            </w:r>
          </w:p>
        </w:tc>
        <w:tc>
          <w:tcPr>
            <w:tcW w:w="3915" w:type="pct"/>
            <w:tcMar/>
          </w:tcPr>
          <w:p w:rsidRPr="00760FBF" w:rsidR="00D666A8" w:rsidP="004B5EC2" w:rsidRDefault="00D666A8" w14:paraId="4CD74C64" w14:textId="543249F7">
            <w:pPr>
              <w:pStyle w:val="NormlWeb"/>
              <w:spacing w:line="276" w:lineRule="auto"/>
              <w:jc w:val="both"/>
              <w:rPr>
                <w:color w:val="000000"/>
                <w:rPrChange w:author="BTK Óraadó" w:date="2022-03-09T14:12:00Z" w:id="200">
                  <w:rPr>
                    <w:rFonts w:ascii="Times" w:hAnsi="Times"/>
                    <w:color w:val="000000"/>
                  </w:rPr>
                </w:rPrChange>
              </w:rPr>
            </w:pPr>
            <w:r w:rsidRPr="00760FBF">
              <w:rPr>
                <w:color w:val="000000"/>
                <w:rPrChange w:author="BTK Óraadó" w:date="2022-03-09T14:12:00Z" w:id="201">
                  <w:rPr>
                    <w:rFonts w:ascii="Times" w:hAnsi="Times"/>
                    <w:color w:val="000000"/>
                  </w:rPr>
                </w:rPrChange>
              </w:rPr>
              <w:t xml:space="preserve">Is the activity created by teachers/learners to explore potential areas of conceptual development by engaging in mediated thinking through conceptual </w:t>
            </w:r>
            <w:proofErr w:type="gramStart"/>
            <w:r w:rsidRPr="00760FBF">
              <w:rPr>
                <w:color w:val="000000"/>
                <w:rPrChange w:author="BTK Óraadó" w:date="2022-03-09T14:12:00Z" w:id="202">
                  <w:rPr>
                    <w:rFonts w:ascii="Times" w:hAnsi="Times"/>
                    <w:color w:val="000000"/>
                  </w:rPr>
                </w:rPrChange>
              </w:rPr>
              <w:t>engagement.</w:t>
            </w:r>
            <w:proofErr w:type="gramEnd"/>
            <w:r w:rsidRPr="00760FBF">
              <w:rPr>
                <w:color w:val="000000"/>
                <w:rPrChange w:author="BTK Óraadó" w:date="2022-03-09T14:12:00Z" w:id="203">
                  <w:rPr>
                    <w:rFonts w:ascii="Times" w:hAnsi="Times"/>
                    <w:color w:val="000000"/>
                  </w:rPr>
                </w:rPrChange>
              </w:rPr>
              <w:t xml:space="preserve"> </w:t>
            </w:r>
            <w:r w:rsidRPr="00760FBF">
              <w:rPr>
                <w:color w:val="000000"/>
                <w:lang w:eastAsia="hu-HU"/>
                <w:rPrChange w:author="BTK Óraadó" w:date="2022-03-09T14:12:00Z" w:id="204">
                  <w:rPr>
                    <w:rFonts w:ascii="Times" w:hAnsi="Times" w:cstheme="majorBidi"/>
                    <w:color w:val="000000"/>
                    <w:lang w:eastAsia="hu-HU"/>
                  </w:rPr>
                </w:rPrChange>
              </w:rPr>
              <w:t>(</w:t>
            </w:r>
            <w:proofErr w:type="spellStart"/>
            <w:r w:rsidRPr="00760FBF">
              <w:rPr>
                <w:color w:val="000000"/>
                <w:lang w:eastAsia="hu-HU"/>
                <w:rPrChange w:author="BTK Óraadó" w:date="2022-03-09T14:12:00Z" w:id="205">
                  <w:rPr>
                    <w:rFonts w:ascii="Times" w:hAnsi="Times" w:cstheme="majorBidi"/>
                    <w:color w:val="000000"/>
                    <w:lang w:eastAsia="hu-HU"/>
                  </w:rPr>
                </w:rPrChange>
              </w:rPr>
              <w:t>Azarola</w:t>
            </w:r>
            <w:proofErr w:type="spellEnd"/>
            <w:r w:rsidRPr="00760FBF">
              <w:rPr>
                <w:color w:val="000000"/>
                <w:lang w:eastAsia="hu-HU"/>
                <w:rPrChange w:author="BTK Óraadó" w:date="2022-03-09T14:12:00Z" w:id="206">
                  <w:rPr>
                    <w:rFonts w:ascii="Times" w:hAnsi="Times" w:cstheme="majorBidi"/>
                    <w:color w:val="000000"/>
                    <w:lang w:eastAsia="hu-HU"/>
                  </w:rPr>
                </w:rPrChange>
              </w:rPr>
              <w:t xml:space="preserve"> &amp; </w:t>
            </w:r>
            <w:proofErr w:type="spellStart"/>
            <w:r w:rsidRPr="00760FBF">
              <w:rPr>
                <w:color w:val="000000"/>
                <w:lang w:eastAsia="hu-HU"/>
                <w:rPrChange w:author="BTK Óraadó" w:date="2022-03-09T14:12:00Z" w:id="207">
                  <w:rPr>
                    <w:rFonts w:ascii="Times" w:hAnsi="Times" w:cstheme="majorBidi"/>
                    <w:color w:val="000000"/>
                    <w:lang w:eastAsia="hu-HU"/>
                  </w:rPr>
                </w:rPrChange>
              </w:rPr>
              <w:t>García</w:t>
            </w:r>
            <w:proofErr w:type="spellEnd"/>
            <w:r w:rsidRPr="00760FBF">
              <w:rPr>
                <w:color w:val="000000"/>
                <w:lang w:eastAsia="hu-HU"/>
                <w:rPrChange w:author="BTK Óraadó" w:date="2022-03-09T14:12:00Z" w:id="208">
                  <w:rPr>
                    <w:rFonts w:ascii="Times" w:hAnsi="Times" w:cstheme="majorBidi"/>
                    <w:color w:val="000000"/>
                    <w:lang w:eastAsia="hu-HU"/>
                  </w:rPr>
                </w:rPrChange>
              </w:rPr>
              <w:t>, 2016,  p. 300)</w:t>
            </w:r>
          </w:p>
        </w:tc>
      </w:tr>
    </w:tbl>
    <w:p w:rsidRPr="00760FBF" w:rsidR="0088633E" w:rsidDel="00760FBF" w:rsidRDefault="0088633E" w14:paraId="16972F72" w14:textId="6342E09D">
      <w:pPr>
        <w:rPr>
          <w:del w:author="BTK Óraadó" w:date="2022-03-09T14:12:00Z" w:id="209"/>
          <w:rFonts w:ascii="Times New Roman" w:hAnsi="Times New Roman" w:cs="Times New Roman"/>
          <w:i/>
          <w:sz w:val="24"/>
          <w:szCs w:val="24"/>
          <w:rPrChange w:author="BTK Óraadó" w:date="2022-03-09T14:12:00Z" w:id="210">
            <w:rPr>
              <w:del w:author="BTK Óraadó" w:date="2022-03-09T14:12:00Z" w:id="211"/>
              <w:rFonts w:ascii="Times New Roman" w:hAnsi="Times New Roman" w:cs="Times New Roman"/>
              <w:i/>
              <w:sz w:val="24"/>
              <w:szCs w:val="24"/>
            </w:rPr>
          </w:rPrChange>
        </w:rPr>
      </w:pPr>
      <w:bookmarkStart w:name="_GoBack" w:id="212"/>
      <w:bookmarkEnd w:id="212"/>
    </w:p>
    <w:p w:rsidRPr="00760FBF" w:rsidR="00A235AE" w:rsidDel="00760FBF" w:rsidP="00CA5AD4" w:rsidRDefault="00A235AE" w14:paraId="4DDBEF00" w14:textId="77777777">
      <w:pPr>
        <w:rPr>
          <w:del w:author="BTK Óraadó" w:date="2022-03-09T14:12:00Z" w:id="213"/>
          <w:rFonts w:ascii="Times New Roman" w:hAnsi="Times New Roman" w:cs="Times New Roman"/>
          <w:sz w:val="24"/>
          <w:szCs w:val="24"/>
          <w:rPrChange w:author="BTK Óraadó" w:date="2022-03-09T14:12:00Z" w:id="214">
            <w:rPr>
              <w:del w:author="BTK Óraadó" w:date="2022-03-09T14:12:00Z" w:id="215"/>
              <w:rFonts w:ascii="Times New Roman" w:hAnsi="Times New Roman" w:cs="Times New Roman"/>
              <w:sz w:val="24"/>
              <w:szCs w:val="24"/>
            </w:rPr>
          </w:rPrChange>
        </w:rPr>
      </w:pPr>
    </w:p>
    <w:p w:rsidRPr="00760FBF" w:rsidR="00CA5AD4" w:rsidDel="00760FBF" w:rsidP="00CA5AD4" w:rsidRDefault="00CA5AD4" w14:paraId="3461D779" w14:textId="77777777">
      <w:pPr>
        <w:rPr>
          <w:del w:author="BTK Óraadó" w:date="2022-03-09T14:12:00Z" w:id="216"/>
          <w:rFonts w:ascii="Times New Roman" w:hAnsi="Times New Roman" w:cs="Times New Roman"/>
          <w:sz w:val="24"/>
          <w:szCs w:val="24"/>
          <w:rPrChange w:author="BTK Óraadó" w:date="2022-03-09T14:12:00Z" w:id="217">
            <w:rPr>
              <w:del w:author="BTK Óraadó" w:date="2022-03-09T14:12:00Z" w:id="218"/>
              <w:rFonts w:ascii="Times New Roman" w:hAnsi="Times New Roman" w:cs="Times New Roman"/>
              <w:sz w:val="24"/>
              <w:szCs w:val="24"/>
            </w:rPr>
          </w:rPrChange>
        </w:rPr>
      </w:pPr>
    </w:p>
    <w:p w:rsidRPr="00760FBF" w:rsidR="00CA5AD4" w:rsidP="00CA5AD4" w:rsidRDefault="00CA5AD4" w14:paraId="2BA226A1" w14:textId="42C0D0F1">
      <w:pPr>
        <w:rPr>
          <w:rFonts w:ascii="Times New Roman" w:hAnsi="Times New Roman" w:cs="Times New Roman"/>
          <w:sz w:val="24"/>
          <w:szCs w:val="24"/>
          <w:rPrChange w:author="BTK Óraadó" w:date="2022-03-09T14:12:00Z" w:id="219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sectPr w:rsidRPr="00760FBF" w:rsidR="00CA5AD4" w:rsidSect="00CA5AD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022" w:rsidP="00CA5AD4" w:rsidRDefault="00610022" w14:paraId="56A57B39" w14:textId="77777777">
      <w:pPr>
        <w:spacing w:after="0" w:line="240" w:lineRule="auto"/>
      </w:pPr>
      <w:r>
        <w:separator/>
      </w:r>
    </w:p>
  </w:endnote>
  <w:endnote w:type="continuationSeparator" w:id="0">
    <w:p w:rsidR="00610022" w:rsidP="00CA5AD4" w:rsidRDefault="00610022" w14:paraId="164541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oneSans-Semibold">
    <w:altName w:val="Times New Roman"/>
    <w:panose1 w:val="00000000000000000000"/>
    <w:charset w:val="00"/>
    <w:family w:val="roman"/>
    <w:notTrueType/>
    <w:pitch w:val="default"/>
  </w:font>
  <w:font w:name="Bemb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022" w:rsidP="00CA5AD4" w:rsidRDefault="00610022" w14:paraId="42D8EB5C" w14:textId="77777777">
      <w:pPr>
        <w:spacing w:after="0" w:line="240" w:lineRule="auto"/>
      </w:pPr>
      <w:r>
        <w:separator/>
      </w:r>
    </w:p>
  </w:footnote>
  <w:footnote w:type="continuationSeparator" w:id="0">
    <w:p w:rsidR="00610022" w:rsidP="00CA5AD4" w:rsidRDefault="00610022" w14:paraId="5CCBACC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22" w:rsidP="00CA5AD4" w:rsidRDefault="00610022" w14:paraId="478D50CD" w14:textId="1B37A442">
    <w:pPr>
      <w:pStyle w:val="lfej"/>
      <w:jc w:val="right"/>
    </w:pPr>
    <w:r>
      <w:t>New Directions in LP</w:t>
    </w:r>
  </w:p>
  <w:p w:rsidR="00610022" w:rsidP="00CA5AD4" w:rsidRDefault="00610022" w14:paraId="56A4FCDA" w14:textId="77777777">
    <w:pPr>
      <w:pStyle w:val="lfej"/>
      <w:jc w:val="right"/>
    </w:pPr>
    <w:proofErr w:type="spellStart"/>
    <w:r>
      <w:t>Dr.</w:t>
    </w:r>
    <w:proofErr w:type="spellEnd"/>
    <w:r>
      <w:t xml:space="preserve"> Csilla Sárdi, PPKE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B422CC"/>
    <w:multiLevelType w:val="hybridMultilevel"/>
    <w:tmpl w:val="868C324C"/>
    <w:lvl w:ilvl="0" w:tplc="5410630E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2E50E8"/>
    <w:multiLevelType w:val="hybridMultilevel"/>
    <w:tmpl w:val="F8C8A950"/>
    <w:lvl w:ilvl="0" w:tplc="19E49C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630A1"/>
    <w:multiLevelType w:val="hybridMultilevel"/>
    <w:tmpl w:val="A754D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A5FB4"/>
    <w:multiLevelType w:val="hybridMultilevel"/>
    <w:tmpl w:val="6BB44C46"/>
    <w:lvl w:ilvl="0" w:tplc="A44EB55E">
      <w:start w:val="1"/>
      <w:numFmt w:val="bullet"/>
      <w:lvlText w:val="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DF57E41"/>
    <w:multiLevelType w:val="hybridMultilevel"/>
    <w:tmpl w:val="3C644946"/>
    <w:lvl w:ilvl="0" w:tplc="A332240C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TK Óraadó">
    <w15:presenceInfo w15:providerId="None" w15:userId="BTK Óraad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tru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D4"/>
    <w:rsid w:val="000528EA"/>
    <w:rsid w:val="001A214B"/>
    <w:rsid w:val="001E4B39"/>
    <w:rsid w:val="001F3179"/>
    <w:rsid w:val="0022DA6C"/>
    <w:rsid w:val="0027499C"/>
    <w:rsid w:val="00390293"/>
    <w:rsid w:val="004B5EC2"/>
    <w:rsid w:val="00575E63"/>
    <w:rsid w:val="005E7E1F"/>
    <w:rsid w:val="00610022"/>
    <w:rsid w:val="0068128F"/>
    <w:rsid w:val="00742252"/>
    <w:rsid w:val="00760FBF"/>
    <w:rsid w:val="00792BCD"/>
    <w:rsid w:val="007F7693"/>
    <w:rsid w:val="00881A84"/>
    <w:rsid w:val="0088633E"/>
    <w:rsid w:val="008D5B21"/>
    <w:rsid w:val="00961128"/>
    <w:rsid w:val="0097087C"/>
    <w:rsid w:val="00975B57"/>
    <w:rsid w:val="00981257"/>
    <w:rsid w:val="009A490F"/>
    <w:rsid w:val="00A235AE"/>
    <w:rsid w:val="00A241F4"/>
    <w:rsid w:val="00A27B5B"/>
    <w:rsid w:val="00AE3430"/>
    <w:rsid w:val="00B3573A"/>
    <w:rsid w:val="00B455D8"/>
    <w:rsid w:val="00B530B0"/>
    <w:rsid w:val="00B93D45"/>
    <w:rsid w:val="00BA2FD3"/>
    <w:rsid w:val="00C03694"/>
    <w:rsid w:val="00C43457"/>
    <w:rsid w:val="00CA5AD4"/>
    <w:rsid w:val="00D666A8"/>
    <w:rsid w:val="00EB2F53"/>
    <w:rsid w:val="00F6E709"/>
    <w:rsid w:val="00F92607"/>
    <w:rsid w:val="00FD40F8"/>
    <w:rsid w:val="041BB95D"/>
    <w:rsid w:val="0CF6AC2E"/>
    <w:rsid w:val="0F7927F8"/>
    <w:rsid w:val="1431DD27"/>
    <w:rsid w:val="1AA90C31"/>
    <w:rsid w:val="2AFC9E0B"/>
    <w:rsid w:val="33B7AAE4"/>
    <w:rsid w:val="3492784B"/>
    <w:rsid w:val="39FAF59D"/>
    <w:rsid w:val="46F43499"/>
    <w:rsid w:val="4BA594B5"/>
    <w:rsid w:val="4BC7A5BC"/>
    <w:rsid w:val="54ABBEA0"/>
    <w:rsid w:val="56478F01"/>
    <w:rsid w:val="57E35F62"/>
    <w:rsid w:val="597F2FC3"/>
    <w:rsid w:val="5E36AC65"/>
    <w:rsid w:val="5FD27CC6"/>
    <w:rsid w:val="68D41DC2"/>
    <w:rsid w:val="7049F0A7"/>
    <w:rsid w:val="706746E9"/>
    <w:rsid w:val="71A852F8"/>
    <w:rsid w:val="725F0B87"/>
    <w:rsid w:val="775004C2"/>
    <w:rsid w:val="7B50C8D5"/>
    <w:rsid w:val="7C2375E5"/>
    <w:rsid w:val="7C29CFD4"/>
    <w:rsid w:val="7F61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1E12D"/>
  <w15:docId w15:val="{70FD33E7-7A1B-4B3C-88DF-13A7CA73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Pr>
      <w:lang w:val="en-GB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61128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A5AD4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CA5AD4"/>
  </w:style>
  <w:style w:type="paragraph" w:styleId="llb">
    <w:name w:val="footer"/>
    <w:basedOn w:val="Norml"/>
    <w:link w:val="llbChar"/>
    <w:uiPriority w:val="99"/>
    <w:unhideWhenUsed/>
    <w:rsid w:val="00CA5AD4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CA5AD4"/>
  </w:style>
  <w:style w:type="table" w:styleId="Rcsostblzat">
    <w:name w:val="Table Grid"/>
    <w:basedOn w:val="Normltblzat"/>
    <w:uiPriority w:val="59"/>
    <w:rsid w:val="00CA5A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aszerbekezds">
    <w:name w:val="List Paragraph"/>
    <w:basedOn w:val="Norml"/>
    <w:uiPriority w:val="34"/>
    <w:qFormat/>
    <w:rsid w:val="007F7693"/>
    <w:pPr>
      <w:ind w:left="720"/>
      <w:contextualSpacing/>
    </w:pPr>
  </w:style>
  <w:style w:type="table" w:styleId="Vilgostnus">
    <w:name w:val="Light Shading"/>
    <w:basedOn w:val="Normltblzat"/>
    <w:uiPriority w:val="60"/>
    <w:rsid w:val="00C434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rsid w:val="00C434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rsid w:val="00C434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lgosrcs">
    <w:name w:val="Light Grid"/>
    <w:basedOn w:val="Normltblzat"/>
    <w:uiPriority w:val="62"/>
    <w:rsid w:val="00C43457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Vilgoslista">
    <w:name w:val="Light List"/>
    <w:basedOn w:val="Normltblzat"/>
    <w:uiPriority w:val="61"/>
    <w:rsid w:val="00C43457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Kzepeslista1">
    <w:name w:val="Medium List 1"/>
    <w:basedOn w:val="Normltblzat"/>
    <w:uiPriority w:val="65"/>
    <w:rsid w:val="00C434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C434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Kzepeslista12jellszn">
    <w:name w:val="Medium List 1 Accent 2"/>
    <w:basedOn w:val="Normltblzat"/>
    <w:uiPriority w:val="65"/>
    <w:rsid w:val="00C434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Kzepeslista13jellszn">
    <w:name w:val="Medium List 1 Accent 3"/>
    <w:basedOn w:val="Normltblzat"/>
    <w:uiPriority w:val="65"/>
    <w:rsid w:val="00C434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Kzepesrcs1">
    <w:name w:val="Medium Grid 1"/>
    <w:basedOn w:val="Normltblzat"/>
    <w:uiPriority w:val="67"/>
    <w:rsid w:val="00C43457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2">
    <w:name w:val="Medium Grid 2"/>
    <w:basedOn w:val="Normltblzat"/>
    <w:uiPriority w:val="68"/>
    <w:rsid w:val="00C4345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znesrcs">
    <w:name w:val="Colorful Grid"/>
    <w:basedOn w:val="Normltblzat"/>
    <w:uiPriority w:val="73"/>
    <w:rsid w:val="00C434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fontstyle01" w:customStyle="1">
    <w:name w:val="fontstyle01"/>
    <w:basedOn w:val="Bekezdsalapbettpusa"/>
    <w:rsid w:val="001F3179"/>
    <w:rPr>
      <w:rFonts w:hint="default" w:ascii="StoneSans-Semibold" w:hAnsi="StoneSans-Semibold"/>
      <w:b w:val="0"/>
      <w:bCs w:val="0"/>
      <w:i w:val="0"/>
      <w:iCs w:val="0"/>
      <w:color w:val="242021"/>
      <w:sz w:val="22"/>
      <w:szCs w:val="22"/>
    </w:rPr>
  </w:style>
  <w:style w:type="character" w:styleId="hi" w:customStyle="1">
    <w:name w:val="hi"/>
    <w:basedOn w:val="Bekezdsalapbettpusa"/>
    <w:rsid w:val="005E7E1F"/>
  </w:style>
  <w:style w:type="character" w:styleId="hgkelc" w:customStyle="1">
    <w:name w:val="hgkelc"/>
    <w:basedOn w:val="Bekezdsalapbettpusa"/>
    <w:rsid w:val="005E7E1F"/>
  </w:style>
  <w:style w:type="character" w:styleId="Cmsor4Char" w:customStyle="1">
    <w:name w:val="Címsor 4 Char"/>
    <w:basedOn w:val="Bekezdsalapbettpusa"/>
    <w:link w:val="Cmsor4"/>
    <w:uiPriority w:val="9"/>
    <w:rsid w:val="00961128"/>
    <w:rPr>
      <w:rFonts w:asciiTheme="majorHAnsi" w:hAnsiTheme="majorHAnsi" w:eastAsiaTheme="majorEastAsia" w:cstheme="majorBidi"/>
      <w:b/>
      <w:bCs/>
      <w:i/>
      <w:iCs/>
      <w:color w:val="4F81BD" w:themeColor="accent1"/>
      <w:lang w:val="en-GB"/>
    </w:rPr>
  </w:style>
  <w:style w:type="character" w:styleId="fontstyle21" w:customStyle="1">
    <w:name w:val="fontstyle21"/>
    <w:basedOn w:val="Bekezdsalapbettpusa"/>
    <w:rsid w:val="004B5EC2"/>
    <w:rPr>
      <w:rFonts w:hint="default" w:ascii="Bembo" w:hAnsi="Bembo"/>
      <w:b w:val="0"/>
      <w:bCs w:val="0"/>
      <w:i w:val="0"/>
      <w:iCs w:val="0"/>
      <w:color w:val="242021"/>
      <w:sz w:val="20"/>
      <w:szCs w:val="20"/>
    </w:rPr>
  </w:style>
  <w:style w:type="paragraph" w:styleId="NormlWeb">
    <w:name w:val="Normal (Web)"/>
    <w:basedOn w:val="Norml"/>
    <w:uiPriority w:val="99"/>
    <w:unhideWhenUsed/>
    <w:rsid w:val="004B5EC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AE343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8E268F033F62E4CA7310F238F66EBC4" ma:contentTypeVersion="4" ma:contentTypeDescription="Új dokumentum létrehozása." ma:contentTypeScope="" ma:versionID="27a9fc0b31ce34655cb0c14bfd5180f8">
  <xsd:schema xmlns:xsd="http://www.w3.org/2001/XMLSchema" xmlns:xs="http://www.w3.org/2001/XMLSchema" xmlns:p="http://schemas.microsoft.com/office/2006/metadata/properties" xmlns:ns2="e1ce9b85-4bd7-4621-b78e-bb95d8e5fb6a" targetNamespace="http://schemas.microsoft.com/office/2006/metadata/properties" ma:root="true" ma:fieldsID="fbfb8ca51781f839d8318998aecc0b86" ns2:_="">
    <xsd:import namespace="e1ce9b85-4bd7-4621-b78e-bb95d8e5f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b85-4bd7-4621-b78e-bb95d8e5f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0BEDC0-4357-446D-B934-45F79B59ED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D2FFE-0CFE-4F0D-8A80-6314C37E644A}">
  <ds:schemaRefs>
    <ds:schemaRef ds:uri="http://purl.org/dc/terms/"/>
    <ds:schemaRef ds:uri="http://purl.org/dc/elements/1.1/"/>
    <ds:schemaRef ds:uri="e1ce9b85-4bd7-4621-b78e-bb95d8e5fb6a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AC8AF50-960F-468A-8FDC-A09A48F0AC34}"/>
</file>

<file path=customXml/itemProps4.xml><?xml version="1.0" encoding="utf-8"?>
<ds:datastoreItem xmlns:ds="http://schemas.openxmlformats.org/officeDocument/2006/customXml" ds:itemID="{32CE30E5-1968-454C-A2DA-15A25618050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Lanka Muluken Gebre BDNKIP</cp:lastModifiedBy>
  <cp:revision>3</cp:revision>
  <dcterms:created xsi:type="dcterms:W3CDTF">2022-03-09T13:13:00Z</dcterms:created>
  <dcterms:modified xsi:type="dcterms:W3CDTF">2022-03-15T22:28:31Z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0x01010048E268F033F62E4CA7310F238F66EBC4</vt:lpwstr>
  </property>
</Properties>
</file>